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DE" w:rsidRDefault="00FD7F56" w:rsidP="00FD7F56">
      <w:pPr>
        <w:jc w:val="center"/>
        <w:rPr>
          <w:rFonts w:ascii="Arial" w:hAnsi="Arial" w:cs="Arial"/>
          <w:b/>
          <w:u w:val="single"/>
        </w:rPr>
      </w:pPr>
      <w:r>
        <w:rPr>
          <w:rFonts w:ascii="Arial" w:hAnsi="Arial" w:cs="Arial"/>
          <w:b/>
          <w:u w:val="single"/>
        </w:rPr>
        <w:t>Protokoll der Examensinformationsveranstaltung am 07.11.2017</w:t>
      </w:r>
    </w:p>
    <w:p w:rsidR="00FD7F56" w:rsidRDefault="00FD7F56" w:rsidP="00FD7F56">
      <w:pPr>
        <w:jc w:val="center"/>
        <w:rPr>
          <w:rFonts w:ascii="Arial" w:hAnsi="Arial" w:cs="Arial"/>
          <w:b/>
          <w:u w:val="single"/>
        </w:rPr>
      </w:pPr>
    </w:p>
    <w:p w:rsidR="00FD7F56" w:rsidRDefault="00FD7F56" w:rsidP="00FD7F56">
      <w:pPr>
        <w:rPr>
          <w:rFonts w:ascii="Arial" w:hAnsi="Arial" w:cs="Arial"/>
        </w:rPr>
      </w:pPr>
    </w:p>
    <w:p w:rsidR="00FD7F56" w:rsidRPr="00FD7F56" w:rsidRDefault="00FD7F56" w:rsidP="004E2DEE">
      <w:pPr>
        <w:rPr>
          <w:rFonts w:ascii="Arial" w:hAnsi="Arial" w:cs="Arial"/>
          <w:b/>
        </w:rPr>
      </w:pPr>
      <w:r w:rsidRPr="00FD7F56">
        <w:rPr>
          <w:rFonts w:ascii="Arial" w:hAnsi="Arial" w:cs="Arial"/>
          <w:b/>
        </w:rPr>
        <w:t>I. Vorbereitung</w:t>
      </w:r>
    </w:p>
    <w:p w:rsidR="00FD7F56" w:rsidRDefault="00FD7F56" w:rsidP="00FD7F56">
      <w:pPr>
        <w:rPr>
          <w:rFonts w:ascii="Arial" w:hAnsi="Arial" w:cs="Arial"/>
        </w:rPr>
      </w:pPr>
    </w:p>
    <w:p w:rsidR="00FD7F56" w:rsidRPr="004E2DEE" w:rsidRDefault="00B92D95" w:rsidP="004E2DEE">
      <w:pPr>
        <w:rPr>
          <w:rFonts w:ascii="Arial" w:hAnsi="Arial" w:cs="Arial"/>
          <w:i/>
        </w:rPr>
      </w:pPr>
      <w:r w:rsidRPr="004E2DEE">
        <w:rPr>
          <w:rFonts w:ascii="Arial" w:hAnsi="Arial" w:cs="Arial"/>
          <w:i/>
        </w:rPr>
        <w:t>1</w:t>
      </w:r>
      <w:r w:rsidR="00FD7F56" w:rsidRPr="004E2DEE">
        <w:rPr>
          <w:rFonts w:ascii="Arial" w:hAnsi="Arial" w:cs="Arial"/>
          <w:i/>
        </w:rPr>
        <w:t>. Wie ist der Examensvorbereitungskurs aufgebaut? Wer sind die Doze</w:t>
      </w:r>
      <w:r w:rsidR="00EC29A8">
        <w:rPr>
          <w:rFonts w:ascii="Arial" w:hAnsi="Arial" w:cs="Arial"/>
          <w:i/>
        </w:rPr>
        <w:t xml:space="preserve">nten? Wie lange dauert der </w:t>
      </w:r>
      <w:proofErr w:type="gramStart"/>
      <w:r w:rsidR="00EC29A8">
        <w:rPr>
          <w:rFonts w:ascii="Arial" w:hAnsi="Arial" w:cs="Arial"/>
          <w:i/>
        </w:rPr>
        <w:t>Kurs ?</w:t>
      </w:r>
      <w:proofErr w:type="gramEnd"/>
    </w:p>
    <w:p w:rsidR="008E5F96" w:rsidRDefault="008E5F96" w:rsidP="00FD7F56">
      <w:pPr>
        <w:rPr>
          <w:rFonts w:ascii="Arial" w:hAnsi="Arial" w:cs="Arial"/>
        </w:rPr>
      </w:pPr>
      <w:r>
        <w:rPr>
          <w:rFonts w:ascii="Arial" w:hAnsi="Arial" w:cs="Arial"/>
        </w:rPr>
        <w:t xml:space="preserve">Der Examensvorbereitungskurs dauert drei Monate und endet zwei Wochen vor den Examensklausuren. Im Wesentlichen werden nur Klausuren (originale Examensklausuren) geschrieben; zum Teil drei Klausuren in einer Woche. Geleitet wird der Kurs von Herrn </w:t>
      </w:r>
      <w:proofErr w:type="spellStart"/>
      <w:r>
        <w:rPr>
          <w:rFonts w:ascii="Arial" w:hAnsi="Arial" w:cs="Arial"/>
        </w:rPr>
        <w:t>Dütschholt</w:t>
      </w:r>
      <w:proofErr w:type="spellEnd"/>
      <w:r>
        <w:rPr>
          <w:rFonts w:ascii="Arial" w:hAnsi="Arial" w:cs="Arial"/>
        </w:rPr>
        <w:t xml:space="preserve"> (</w:t>
      </w:r>
      <w:proofErr w:type="spellStart"/>
      <w:r>
        <w:rPr>
          <w:rFonts w:ascii="Arial" w:hAnsi="Arial" w:cs="Arial"/>
        </w:rPr>
        <w:t>StR</w:t>
      </w:r>
      <w:proofErr w:type="spellEnd"/>
      <w:r>
        <w:rPr>
          <w:rFonts w:ascii="Arial" w:hAnsi="Arial" w:cs="Arial"/>
        </w:rPr>
        <w:t xml:space="preserve">), Dr. Brünjes &amp; Dr. Schnelle, Fr. </w:t>
      </w:r>
      <w:proofErr w:type="spellStart"/>
      <w:r>
        <w:rPr>
          <w:rFonts w:ascii="Arial" w:hAnsi="Arial" w:cs="Arial"/>
        </w:rPr>
        <w:t>Strömer</w:t>
      </w:r>
      <w:proofErr w:type="spellEnd"/>
      <w:r>
        <w:rPr>
          <w:rFonts w:ascii="Arial" w:hAnsi="Arial" w:cs="Arial"/>
        </w:rPr>
        <w:t xml:space="preserve">, Hr. </w:t>
      </w:r>
      <w:proofErr w:type="spellStart"/>
      <w:r>
        <w:rPr>
          <w:rFonts w:ascii="Arial" w:hAnsi="Arial" w:cs="Arial"/>
        </w:rPr>
        <w:t>Kornol</w:t>
      </w:r>
      <w:proofErr w:type="spellEnd"/>
      <w:r>
        <w:rPr>
          <w:rFonts w:ascii="Arial" w:hAnsi="Arial" w:cs="Arial"/>
        </w:rPr>
        <w:t xml:space="preserve"> (</w:t>
      </w:r>
      <w:proofErr w:type="spellStart"/>
      <w:r>
        <w:rPr>
          <w:rFonts w:ascii="Arial" w:hAnsi="Arial" w:cs="Arial"/>
        </w:rPr>
        <w:t>ZivR</w:t>
      </w:r>
      <w:proofErr w:type="spellEnd"/>
      <w:r>
        <w:rPr>
          <w:rFonts w:ascii="Arial" w:hAnsi="Arial" w:cs="Arial"/>
        </w:rPr>
        <w:t xml:space="preserve">); Fr. </w:t>
      </w:r>
      <w:proofErr w:type="spellStart"/>
      <w:r>
        <w:rPr>
          <w:rFonts w:ascii="Arial" w:hAnsi="Arial" w:cs="Arial"/>
        </w:rPr>
        <w:t>Tetenz</w:t>
      </w:r>
      <w:proofErr w:type="spellEnd"/>
      <w:r>
        <w:rPr>
          <w:rFonts w:ascii="Arial" w:hAnsi="Arial" w:cs="Arial"/>
        </w:rPr>
        <w:t>, Dr. Komma (</w:t>
      </w:r>
      <w:proofErr w:type="spellStart"/>
      <w:r>
        <w:rPr>
          <w:rFonts w:ascii="Arial" w:hAnsi="Arial" w:cs="Arial"/>
        </w:rPr>
        <w:t>ÖffR</w:t>
      </w:r>
      <w:proofErr w:type="spellEnd"/>
      <w:r>
        <w:rPr>
          <w:rFonts w:ascii="Arial" w:hAnsi="Arial" w:cs="Arial"/>
        </w:rPr>
        <w:t>).</w:t>
      </w:r>
    </w:p>
    <w:p w:rsidR="00530B5F" w:rsidRDefault="008E5F96" w:rsidP="00FD7F56">
      <w:pPr>
        <w:rPr>
          <w:rFonts w:ascii="Arial" w:hAnsi="Arial" w:cs="Arial"/>
        </w:rPr>
      </w:pPr>
      <w:r>
        <w:rPr>
          <w:rFonts w:ascii="Arial" w:hAnsi="Arial" w:cs="Arial"/>
        </w:rPr>
        <w:t xml:space="preserve">Der Kurs </w:t>
      </w:r>
      <w:r w:rsidR="00E46EAC">
        <w:rPr>
          <w:rFonts w:ascii="Arial" w:hAnsi="Arial" w:cs="Arial"/>
        </w:rPr>
        <w:t>ist etwas besonderes, da nicht alle Bundesländer solche Vorbereitungskurse anbieten.</w:t>
      </w:r>
    </w:p>
    <w:p w:rsidR="00530B5F" w:rsidRPr="004E2DEE" w:rsidRDefault="00530B5F" w:rsidP="00FD7F56">
      <w:pPr>
        <w:rPr>
          <w:rFonts w:ascii="Arial" w:hAnsi="Arial" w:cs="Arial"/>
        </w:rPr>
      </w:pPr>
    </w:p>
    <w:p w:rsidR="00E65FA5" w:rsidRPr="004E2DEE" w:rsidRDefault="00E65FA5" w:rsidP="00FD7F56">
      <w:pPr>
        <w:rPr>
          <w:rFonts w:ascii="Arial" w:hAnsi="Arial" w:cs="Arial"/>
          <w:i/>
        </w:rPr>
      </w:pPr>
    </w:p>
    <w:p w:rsidR="00D803E0" w:rsidRPr="004E2DEE" w:rsidRDefault="00D803E0" w:rsidP="00FD7F56">
      <w:pPr>
        <w:rPr>
          <w:rFonts w:ascii="Arial" w:hAnsi="Arial" w:cs="Arial"/>
          <w:i/>
        </w:rPr>
      </w:pPr>
      <w:r w:rsidRPr="004E2DEE">
        <w:rPr>
          <w:rFonts w:ascii="Arial" w:hAnsi="Arial" w:cs="Arial"/>
          <w:i/>
        </w:rPr>
        <w:t>2. Vereinbarkeit von Anwaltsstation und Vorbereitung für die schriftliche</w:t>
      </w:r>
      <w:r w:rsidR="004E2DEE">
        <w:rPr>
          <w:rFonts w:ascii="Arial" w:hAnsi="Arial" w:cs="Arial"/>
          <w:i/>
        </w:rPr>
        <w:t>n Klausuren</w:t>
      </w:r>
      <w:r w:rsidRPr="004E2DEE">
        <w:rPr>
          <w:rFonts w:ascii="Arial" w:hAnsi="Arial" w:cs="Arial"/>
          <w:i/>
        </w:rPr>
        <w:t xml:space="preserve">? Empfehlung für eine Strukturierung ? </w:t>
      </w:r>
    </w:p>
    <w:p w:rsidR="00D803E0" w:rsidRDefault="00E46EAC" w:rsidP="00FD7F56">
      <w:pPr>
        <w:rPr>
          <w:rFonts w:ascii="Arial" w:hAnsi="Arial" w:cs="Arial"/>
        </w:rPr>
      </w:pPr>
      <w:r>
        <w:rPr>
          <w:rFonts w:ascii="Arial" w:hAnsi="Arial" w:cs="Arial"/>
        </w:rPr>
        <w:t>Der Freitag ist für die Übungsklausur gedacht! Das ist wirklich wichtig. Der Erfa</w:t>
      </w:r>
      <w:r w:rsidR="008E5F96">
        <w:rPr>
          <w:rFonts w:ascii="Arial" w:hAnsi="Arial" w:cs="Arial"/>
        </w:rPr>
        <w:t>hrung nach, schneiden die Kandid</w:t>
      </w:r>
      <w:r>
        <w:rPr>
          <w:rFonts w:ascii="Arial" w:hAnsi="Arial" w:cs="Arial"/>
        </w:rPr>
        <w:t>aten, die regelmäßig und in</w:t>
      </w:r>
      <w:r w:rsidR="008E5F96">
        <w:rPr>
          <w:rFonts w:ascii="Arial" w:hAnsi="Arial" w:cs="Arial"/>
        </w:rPr>
        <w:t xml:space="preserve">tensiv an dem </w:t>
      </w:r>
      <w:proofErr w:type="spellStart"/>
      <w:r w:rsidR="008E5F96">
        <w:rPr>
          <w:rFonts w:ascii="Arial" w:hAnsi="Arial" w:cs="Arial"/>
        </w:rPr>
        <w:t>Klausurenkurs</w:t>
      </w:r>
      <w:proofErr w:type="spellEnd"/>
      <w:r w:rsidR="008E5F96">
        <w:rPr>
          <w:rFonts w:ascii="Arial" w:hAnsi="Arial" w:cs="Arial"/>
        </w:rPr>
        <w:t xml:space="preserve"> teilnehmen</w:t>
      </w:r>
      <w:r>
        <w:rPr>
          <w:rFonts w:ascii="Arial" w:hAnsi="Arial" w:cs="Arial"/>
        </w:rPr>
        <w:t>, gut ab. Auch die Klausuren, die schwierig sind, sollten im Kurs gelöst werden und abgegeben werden, auch wenn man mit der Lösung unzufrieden ist.</w:t>
      </w:r>
    </w:p>
    <w:p w:rsidR="00E46EAC" w:rsidRDefault="00E46EAC" w:rsidP="00FD7F56">
      <w:pPr>
        <w:rPr>
          <w:rFonts w:ascii="Arial" w:hAnsi="Arial" w:cs="Arial"/>
        </w:rPr>
      </w:pPr>
    </w:p>
    <w:p w:rsidR="00E46EAC" w:rsidRDefault="008E5F96" w:rsidP="00FD7F56">
      <w:pPr>
        <w:rPr>
          <w:rFonts w:ascii="Arial" w:hAnsi="Arial" w:cs="Arial"/>
        </w:rPr>
      </w:pPr>
      <w:r>
        <w:rPr>
          <w:rFonts w:ascii="Arial" w:hAnsi="Arial" w:cs="Arial"/>
        </w:rPr>
        <w:t>Außerdem sollte der</w:t>
      </w:r>
      <w:r w:rsidR="00E46EAC">
        <w:rPr>
          <w:rFonts w:ascii="Arial" w:hAnsi="Arial" w:cs="Arial"/>
        </w:rPr>
        <w:t xml:space="preserve"> E</w:t>
      </w:r>
      <w:r>
        <w:rPr>
          <w:rFonts w:ascii="Arial" w:hAnsi="Arial" w:cs="Arial"/>
        </w:rPr>
        <w:t>xamensvorbereitungskurs ernst genom</w:t>
      </w:r>
      <w:r w:rsidR="00E46EAC">
        <w:rPr>
          <w:rFonts w:ascii="Arial" w:hAnsi="Arial" w:cs="Arial"/>
        </w:rPr>
        <w:t>men</w:t>
      </w:r>
      <w:r>
        <w:rPr>
          <w:rFonts w:ascii="Arial" w:hAnsi="Arial" w:cs="Arial"/>
        </w:rPr>
        <w:t xml:space="preserve"> werden</w:t>
      </w:r>
      <w:r w:rsidR="00E46EAC">
        <w:rPr>
          <w:rFonts w:ascii="Arial" w:hAnsi="Arial" w:cs="Arial"/>
        </w:rPr>
        <w:t>!</w:t>
      </w:r>
    </w:p>
    <w:p w:rsidR="00E46EAC" w:rsidRDefault="00E46EAC" w:rsidP="00FD7F56">
      <w:pPr>
        <w:rPr>
          <w:rFonts w:ascii="Arial" w:hAnsi="Arial" w:cs="Arial"/>
        </w:rPr>
      </w:pPr>
    </w:p>
    <w:p w:rsidR="00E46EAC" w:rsidRPr="00DC2877" w:rsidRDefault="00DC2877" w:rsidP="00FD7F56">
      <w:pPr>
        <w:rPr>
          <w:rFonts w:ascii="Arial" w:hAnsi="Arial" w:cs="Arial"/>
          <w:i/>
        </w:rPr>
      </w:pPr>
      <w:r>
        <w:rPr>
          <w:rFonts w:ascii="Arial" w:hAnsi="Arial" w:cs="Arial"/>
          <w:i/>
        </w:rPr>
        <w:t xml:space="preserve">3. </w:t>
      </w:r>
      <w:r w:rsidR="00E46EAC" w:rsidRPr="00DC2877">
        <w:rPr>
          <w:rFonts w:ascii="Arial" w:hAnsi="Arial" w:cs="Arial"/>
          <w:i/>
        </w:rPr>
        <w:t>Wie viele Klausuren sollten geschrieben werden?</w:t>
      </w:r>
    </w:p>
    <w:p w:rsidR="00E46EAC" w:rsidRDefault="00E46EAC" w:rsidP="00FD7F56">
      <w:pPr>
        <w:rPr>
          <w:rFonts w:ascii="Arial" w:hAnsi="Arial" w:cs="Arial"/>
        </w:rPr>
      </w:pPr>
      <w:r>
        <w:rPr>
          <w:rFonts w:ascii="Arial" w:hAnsi="Arial" w:cs="Arial"/>
        </w:rPr>
        <w:t xml:space="preserve">Man sollte schon in </w:t>
      </w:r>
      <w:r w:rsidR="008E5F96">
        <w:rPr>
          <w:rFonts w:ascii="Arial" w:hAnsi="Arial" w:cs="Arial"/>
        </w:rPr>
        <w:t xml:space="preserve">der Zivilrechtsstation mit dem </w:t>
      </w:r>
      <w:proofErr w:type="spellStart"/>
      <w:r w:rsidR="008E5F96">
        <w:rPr>
          <w:rFonts w:ascii="Arial" w:hAnsi="Arial" w:cs="Arial"/>
        </w:rPr>
        <w:t>Klausurens</w:t>
      </w:r>
      <w:r>
        <w:rPr>
          <w:rFonts w:ascii="Arial" w:hAnsi="Arial" w:cs="Arial"/>
        </w:rPr>
        <w:t>chreiben</w:t>
      </w:r>
      <w:proofErr w:type="spellEnd"/>
      <w:r>
        <w:rPr>
          <w:rFonts w:ascii="Arial" w:hAnsi="Arial" w:cs="Arial"/>
        </w:rPr>
        <w:t xml:space="preserve"> anfangen.</w:t>
      </w:r>
    </w:p>
    <w:p w:rsidR="00E46EAC" w:rsidRDefault="00B119B4" w:rsidP="00FD7F56">
      <w:pPr>
        <w:rPr>
          <w:rFonts w:ascii="Arial" w:hAnsi="Arial" w:cs="Arial"/>
        </w:rPr>
      </w:pPr>
      <w:r>
        <w:rPr>
          <w:rFonts w:ascii="Arial" w:hAnsi="Arial" w:cs="Arial"/>
        </w:rPr>
        <w:t>Früher gab es als Voraussetzung für die Zulassung zu Examen, dass vier</w:t>
      </w:r>
      <w:r w:rsidR="00E46EAC">
        <w:rPr>
          <w:rFonts w:ascii="Arial" w:hAnsi="Arial" w:cs="Arial"/>
        </w:rPr>
        <w:t xml:space="preserve"> Klausuren in jedem Rechtsgebiet</w:t>
      </w:r>
      <w:r>
        <w:rPr>
          <w:rFonts w:ascii="Arial" w:hAnsi="Arial" w:cs="Arial"/>
        </w:rPr>
        <w:t xml:space="preserve"> geschrieben wurden</w:t>
      </w:r>
      <w:r w:rsidR="00E46EAC">
        <w:rPr>
          <w:rFonts w:ascii="Arial" w:hAnsi="Arial" w:cs="Arial"/>
        </w:rPr>
        <w:t>.</w:t>
      </w:r>
    </w:p>
    <w:p w:rsidR="00E46EAC" w:rsidRDefault="00E46EAC" w:rsidP="00FD7F56">
      <w:pPr>
        <w:rPr>
          <w:rFonts w:ascii="Arial" w:hAnsi="Arial" w:cs="Arial"/>
        </w:rPr>
      </w:pPr>
      <w:r>
        <w:rPr>
          <w:rFonts w:ascii="Arial" w:hAnsi="Arial" w:cs="Arial"/>
        </w:rPr>
        <w:t>Es gibt Kandidaten, die starten mit einem Punkt und stehen am Ende dann bei 10 Punkten.</w:t>
      </w:r>
    </w:p>
    <w:p w:rsidR="00E46EAC" w:rsidRDefault="00E46EAC" w:rsidP="00FD7F56">
      <w:pPr>
        <w:rPr>
          <w:rFonts w:ascii="Arial" w:hAnsi="Arial" w:cs="Arial"/>
        </w:rPr>
      </w:pPr>
      <w:r>
        <w:rPr>
          <w:rFonts w:ascii="Arial" w:hAnsi="Arial" w:cs="Arial"/>
        </w:rPr>
        <w:t xml:space="preserve">Im Grunde genommen ersetzt das </w:t>
      </w:r>
      <w:proofErr w:type="spellStart"/>
      <w:r>
        <w:rPr>
          <w:rFonts w:ascii="Arial" w:hAnsi="Arial" w:cs="Arial"/>
        </w:rPr>
        <w:t>Klau</w:t>
      </w:r>
      <w:r w:rsidR="00B119B4">
        <w:rPr>
          <w:rFonts w:ascii="Arial" w:hAnsi="Arial" w:cs="Arial"/>
        </w:rPr>
        <w:t>surentraining</w:t>
      </w:r>
      <w:proofErr w:type="spellEnd"/>
      <w:r w:rsidR="00B119B4">
        <w:rPr>
          <w:rFonts w:ascii="Arial" w:hAnsi="Arial" w:cs="Arial"/>
        </w:rPr>
        <w:t xml:space="preserve"> den Repetitor. Zudem profitiert man </w:t>
      </w:r>
      <w:r>
        <w:rPr>
          <w:rFonts w:ascii="Arial" w:hAnsi="Arial" w:cs="Arial"/>
        </w:rPr>
        <w:t>von den Original</w:t>
      </w:r>
      <w:r w:rsidR="00DC2877">
        <w:rPr>
          <w:rFonts w:ascii="Arial" w:hAnsi="Arial" w:cs="Arial"/>
        </w:rPr>
        <w:t>examens</w:t>
      </w:r>
      <w:r>
        <w:rPr>
          <w:rFonts w:ascii="Arial" w:hAnsi="Arial" w:cs="Arial"/>
        </w:rPr>
        <w:t>klausuren</w:t>
      </w:r>
      <w:r w:rsidR="00DC2877">
        <w:rPr>
          <w:rFonts w:ascii="Arial" w:hAnsi="Arial" w:cs="Arial"/>
        </w:rPr>
        <w:t xml:space="preserve"> und den Originalprüfern, die die Klausuren korrigieren. </w:t>
      </w:r>
    </w:p>
    <w:p w:rsidR="00DC2877" w:rsidRDefault="00DC2877" w:rsidP="00FD7F56">
      <w:pPr>
        <w:rPr>
          <w:rFonts w:ascii="Arial" w:hAnsi="Arial" w:cs="Arial"/>
        </w:rPr>
      </w:pPr>
      <w:r>
        <w:rPr>
          <w:rFonts w:ascii="Arial" w:hAnsi="Arial" w:cs="Arial"/>
        </w:rPr>
        <w:t>Gewerbliche Repetitoren sind keine Prüfer im Examen!</w:t>
      </w:r>
    </w:p>
    <w:p w:rsidR="00FD7F56" w:rsidRDefault="00DC2877" w:rsidP="00FD7F56">
      <w:pPr>
        <w:rPr>
          <w:rFonts w:ascii="Arial" w:hAnsi="Arial" w:cs="Arial"/>
        </w:rPr>
      </w:pPr>
      <w:r>
        <w:rPr>
          <w:rFonts w:ascii="Arial" w:hAnsi="Arial" w:cs="Arial"/>
        </w:rPr>
        <w:t xml:space="preserve">Es lohnt sich auch schon in der Strafrechtsstation Klausuren im </w:t>
      </w:r>
      <w:r w:rsidR="00B119B4">
        <w:rPr>
          <w:rFonts w:ascii="Arial" w:hAnsi="Arial" w:cs="Arial"/>
        </w:rPr>
        <w:t xml:space="preserve">Verwaltungsrecht mitzuschreiben. Man sollte allerdings immer auch individuell schauen was einen den größten Lernerfolg bringt. </w:t>
      </w:r>
      <w:r>
        <w:rPr>
          <w:rFonts w:ascii="Arial" w:hAnsi="Arial" w:cs="Arial"/>
        </w:rPr>
        <w:t>Am Ende muss man es eben können.</w:t>
      </w:r>
    </w:p>
    <w:p w:rsidR="00DC2877" w:rsidRDefault="00DC2877" w:rsidP="00FD7F56">
      <w:pPr>
        <w:rPr>
          <w:rFonts w:ascii="Arial" w:hAnsi="Arial" w:cs="Arial"/>
        </w:rPr>
      </w:pPr>
    </w:p>
    <w:p w:rsidR="00DC2877" w:rsidRDefault="00DC2877" w:rsidP="00FD7F56">
      <w:pPr>
        <w:rPr>
          <w:rFonts w:ascii="Arial" w:hAnsi="Arial" w:cs="Arial"/>
          <w:i/>
        </w:rPr>
      </w:pPr>
      <w:r>
        <w:rPr>
          <w:rFonts w:ascii="Arial" w:hAnsi="Arial" w:cs="Arial"/>
          <w:i/>
        </w:rPr>
        <w:t xml:space="preserve">4. </w:t>
      </w:r>
      <w:r w:rsidRPr="00DC2877">
        <w:rPr>
          <w:rFonts w:ascii="Arial" w:hAnsi="Arial" w:cs="Arial"/>
          <w:i/>
        </w:rPr>
        <w:t>Materielles Recht im 2. Examen?</w:t>
      </w:r>
    </w:p>
    <w:p w:rsidR="00DC2877" w:rsidRDefault="00DC2877" w:rsidP="00FD7F56">
      <w:pPr>
        <w:rPr>
          <w:rFonts w:ascii="Arial" w:hAnsi="Arial" w:cs="Arial"/>
        </w:rPr>
      </w:pPr>
      <w:r>
        <w:rPr>
          <w:rFonts w:ascii="Arial" w:hAnsi="Arial" w:cs="Arial"/>
        </w:rPr>
        <w:t xml:space="preserve">Das Materielle Recht ändert sich nicht im 2. Examen. </w:t>
      </w:r>
    </w:p>
    <w:p w:rsidR="00DC2877" w:rsidRDefault="00B119B4" w:rsidP="00FD7F56">
      <w:pPr>
        <w:rPr>
          <w:rFonts w:ascii="Arial" w:hAnsi="Arial" w:cs="Arial"/>
        </w:rPr>
      </w:pPr>
      <w:proofErr w:type="gramStart"/>
      <w:r>
        <w:rPr>
          <w:rFonts w:ascii="Arial" w:hAnsi="Arial" w:cs="Arial"/>
        </w:rPr>
        <w:t xml:space="preserve">Verkehrsunfälle und </w:t>
      </w:r>
      <w:r w:rsidR="00DC2877">
        <w:rPr>
          <w:rFonts w:ascii="Arial" w:hAnsi="Arial" w:cs="Arial"/>
        </w:rPr>
        <w:t>Maklerrecht kommt öfter mal im 2. Examen vor.</w:t>
      </w:r>
      <w:proofErr w:type="gramEnd"/>
      <w:r w:rsidR="00DC2877">
        <w:rPr>
          <w:rFonts w:ascii="Arial" w:hAnsi="Arial" w:cs="Arial"/>
        </w:rPr>
        <w:t xml:space="preserve"> </w:t>
      </w:r>
    </w:p>
    <w:p w:rsidR="00DC2877" w:rsidRDefault="00DC2877" w:rsidP="00FD7F56">
      <w:pPr>
        <w:rPr>
          <w:rFonts w:ascii="Arial" w:hAnsi="Arial" w:cs="Arial"/>
        </w:rPr>
      </w:pPr>
      <w:r>
        <w:rPr>
          <w:rFonts w:ascii="Arial" w:hAnsi="Arial" w:cs="Arial"/>
        </w:rPr>
        <w:t>Das GPA möchte faire Prüfungen machen und sieht die Kandidaten als Menschen. Klausuren werden häufig aus der Rechtsprechung (Akten) gezogen.</w:t>
      </w:r>
    </w:p>
    <w:p w:rsidR="00DC2877" w:rsidRDefault="00AD1C75" w:rsidP="00FD7F56">
      <w:pPr>
        <w:rPr>
          <w:rFonts w:ascii="Arial" w:hAnsi="Arial" w:cs="Arial"/>
        </w:rPr>
      </w:pPr>
      <w:r>
        <w:rPr>
          <w:rFonts w:ascii="Arial" w:hAnsi="Arial" w:cs="Arial"/>
        </w:rPr>
        <w:t>Die Klausuren werden so gestellt, dass man diese auch (insb. mit dem Palandt und dem Putzo) lösen kann.</w:t>
      </w:r>
    </w:p>
    <w:p w:rsidR="00AD1C75" w:rsidRDefault="00AD1C75" w:rsidP="00FD7F56">
      <w:pPr>
        <w:rPr>
          <w:rFonts w:ascii="Arial" w:hAnsi="Arial" w:cs="Arial"/>
        </w:rPr>
      </w:pPr>
    </w:p>
    <w:p w:rsidR="00DC2877" w:rsidRDefault="00B119B4" w:rsidP="00FD7F56">
      <w:pPr>
        <w:rPr>
          <w:rFonts w:ascii="Arial" w:hAnsi="Arial" w:cs="Arial"/>
        </w:rPr>
      </w:pPr>
      <w:r w:rsidRPr="00B119B4">
        <w:rPr>
          <w:rFonts w:ascii="Arial" w:hAnsi="Arial" w:cs="Arial"/>
        </w:rPr>
        <w:t xml:space="preserve">Die </w:t>
      </w:r>
      <w:proofErr w:type="spellStart"/>
      <w:r w:rsidRPr="00B119B4">
        <w:rPr>
          <w:rFonts w:ascii="Arial" w:hAnsi="Arial" w:cs="Arial"/>
        </w:rPr>
        <w:t>Kautelarklausuren</w:t>
      </w:r>
      <w:proofErr w:type="spellEnd"/>
      <w:r w:rsidRPr="00B119B4">
        <w:rPr>
          <w:rFonts w:ascii="Arial" w:hAnsi="Arial" w:cs="Arial"/>
        </w:rPr>
        <w:t xml:space="preserve"> definieren</w:t>
      </w:r>
      <w:r w:rsidR="00AD1C75" w:rsidRPr="00B119B4">
        <w:rPr>
          <w:rFonts w:ascii="Arial" w:hAnsi="Arial" w:cs="Arial"/>
        </w:rPr>
        <w:t xml:space="preserve"> sich dadurch, dass</w:t>
      </w:r>
      <w:r w:rsidRPr="00B119B4">
        <w:rPr>
          <w:rFonts w:ascii="Arial" w:hAnsi="Arial" w:cs="Arial"/>
        </w:rPr>
        <w:t xml:space="preserve"> sie die Fähigkeiten über die Rechtsgestaltung abfragen.</w:t>
      </w:r>
      <w:r w:rsidR="00AD1C75" w:rsidRPr="00B119B4">
        <w:rPr>
          <w:rFonts w:ascii="Arial" w:hAnsi="Arial" w:cs="Arial"/>
        </w:rPr>
        <w:t xml:space="preserve"> Leider gibt es nicht so viele davon im </w:t>
      </w:r>
      <w:proofErr w:type="spellStart"/>
      <w:r w:rsidR="00AD1C75" w:rsidRPr="00B119B4">
        <w:rPr>
          <w:rFonts w:ascii="Arial" w:hAnsi="Arial" w:cs="Arial"/>
        </w:rPr>
        <w:t>Klausurenkurs</w:t>
      </w:r>
      <w:proofErr w:type="spellEnd"/>
      <w:r w:rsidR="00AD1C75" w:rsidRPr="00B119B4">
        <w:rPr>
          <w:rFonts w:ascii="Arial" w:hAnsi="Arial" w:cs="Arial"/>
        </w:rPr>
        <w:t>.</w:t>
      </w:r>
      <w:r w:rsidR="00AD1C75">
        <w:rPr>
          <w:rFonts w:ascii="Arial" w:hAnsi="Arial" w:cs="Arial"/>
        </w:rPr>
        <w:t xml:space="preserve"> Es gibt dafür noch Zusatztermine in der Anwalts-AG. Die Prüfer sind großzügiger bei der Bewertung dieser Klausuren, weil diese nicht leicht sind.</w:t>
      </w:r>
    </w:p>
    <w:p w:rsidR="00AD1C75" w:rsidRDefault="00AD1C75" w:rsidP="00FD7F56">
      <w:pPr>
        <w:rPr>
          <w:rFonts w:ascii="Arial" w:hAnsi="Arial" w:cs="Arial"/>
        </w:rPr>
      </w:pPr>
    </w:p>
    <w:p w:rsidR="00FD7F56" w:rsidRPr="00FD7F56" w:rsidRDefault="00FD7F56" w:rsidP="00AD1C75">
      <w:pPr>
        <w:ind w:firstLine="708"/>
        <w:rPr>
          <w:rFonts w:ascii="Arial" w:hAnsi="Arial" w:cs="Arial"/>
          <w:b/>
        </w:rPr>
      </w:pPr>
      <w:r w:rsidRPr="00FD7F56">
        <w:rPr>
          <w:rFonts w:ascii="Arial" w:hAnsi="Arial" w:cs="Arial"/>
          <w:b/>
        </w:rPr>
        <w:t>II. Schriftliche Klausuren</w:t>
      </w:r>
    </w:p>
    <w:p w:rsidR="00FD7F56" w:rsidRDefault="00FD7F56" w:rsidP="00FD7F56">
      <w:pPr>
        <w:rPr>
          <w:rFonts w:ascii="Arial" w:hAnsi="Arial" w:cs="Arial"/>
        </w:rPr>
      </w:pPr>
    </w:p>
    <w:p w:rsidR="00FD7F56" w:rsidRPr="004E2DEE" w:rsidRDefault="00AD1C75" w:rsidP="00FD7F56">
      <w:pPr>
        <w:rPr>
          <w:rFonts w:ascii="Arial" w:hAnsi="Arial" w:cs="Arial"/>
          <w:i/>
        </w:rPr>
      </w:pPr>
      <w:r>
        <w:rPr>
          <w:rFonts w:ascii="Arial" w:hAnsi="Arial" w:cs="Arial"/>
          <w:i/>
        </w:rPr>
        <w:tab/>
      </w:r>
      <w:r w:rsidR="00FD7F56" w:rsidRPr="004E2DEE">
        <w:rPr>
          <w:rFonts w:ascii="Arial" w:hAnsi="Arial" w:cs="Arial"/>
          <w:i/>
        </w:rPr>
        <w:t>1. Welche Klausurtypen kommen in Betracht?</w:t>
      </w:r>
    </w:p>
    <w:p w:rsidR="00FB42B6" w:rsidRDefault="00B119B4" w:rsidP="00FD7F56">
      <w:pPr>
        <w:rPr>
          <w:rFonts w:ascii="Arial" w:hAnsi="Arial" w:cs="Arial"/>
        </w:rPr>
      </w:pPr>
      <w:r w:rsidRPr="00B119B4">
        <w:rPr>
          <w:rFonts w:ascii="Arial" w:hAnsi="Arial" w:cs="Arial"/>
          <w:b/>
        </w:rPr>
        <w:t>Zivilrecht:</w:t>
      </w:r>
      <w:r>
        <w:rPr>
          <w:rFonts w:ascii="Arial" w:hAnsi="Arial" w:cs="Arial"/>
        </w:rPr>
        <w:t xml:space="preserve"> </w:t>
      </w:r>
      <w:proofErr w:type="spellStart"/>
      <w:r w:rsidR="00FB42B6">
        <w:rPr>
          <w:rFonts w:ascii="Arial" w:hAnsi="Arial" w:cs="Arial"/>
        </w:rPr>
        <w:t>Kautelarklausur</w:t>
      </w:r>
      <w:proofErr w:type="spellEnd"/>
      <w:ins w:id="0" w:author="Mareike Coordes" w:date="2018-01-02T17:11:00Z">
        <w:r w:rsidR="00413C9C">
          <w:rPr>
            <w:rFonts w:ascii="Arial" w:hAnsi="Arial" w:cs="Arial"/>
          </w:rPr>
          <w:t xml:space="preserve">, </w:t>
        </w:r>
      </w:ins>
      <w:r w:rsidR="00FB42B6">
        <w:rPr>
          <w:rFonts w:ascii="Arial" w:hAnsi="Arial" w:cs="Arial"/>
        </w:rPr>
        <w:t>Urteil, Beschlüsse (ZHG; ZVG; evtl. PKH)</w:t>
      </w:r>
    </w:p>
    <w:p w:rsidR="00FB42B6" w:rsidRDefault="00B119B4" w:rsidP="00FD7F56">
      <w:pPr>
        <w:rPr>
          <w:rFonts w:ascii="Arial" w:hAnsi="Arial" w:cs="Arial"/>
        </w:rPr>
      </w:pPr>
      <w:r w:rsidRPr="00B119B4">
        <w:rPr>
          <w:rFonts w:ascii="Arial" w:hAnsi="Arial" w:cs="Arial"/>
          <w:b/>
        </w:rPr>
        <w:t xml:space="preserve">Öffentliches </w:t>
      </w:r>
      <w:r w:rsidR="00FB42B6" w:rsidRPr="00B119B4">
        <w:rPr>
          <w:rFonts w:ascii="Arial" w:hAnsi="Arial" w:cs="Arial"/>
          <w:b/>
        </w:rPr>
        <w:t>R</w:t>
      </w:r>
      <w:r w:rsidRPr="00B119B4">
        <w:rPr>
          <w:rFonts w:ascii="Arial" w:hAnsi="Arial" w:cs="Arial"/>
          <w:b/>
        </w:rPr>
        <w:t>echt</w:t>
      </w:r>
      <w:r w:rsidR="00FB42B6" w:rsidRPr="00B119B4">
        <w:rPr>
          <w:rFonts w:ascii="Arial" w:hAnsi="Arial" w:cs="Arial"/>
          <w:b/>
        </w:rPr>
        <w:t>:</w:t>
      </w:r>
      <w:r w:rsidR="00FB42B6">
        <w:rPr>
          <w:rFonts w:ascii="Arial" w:hAnsi="Arial" w:cs="Arial"/>
        </w:rPr>
        <w:t xml:space="preserve"> einstweiliger Rechtsschutz, Urteil</w:t>
      </w:r>
    </w:p>
    <w:p w:rsidR="00FB42B6" w:rsidRDefault="00FB42B6" w:rsidP="00FD7F56">
      <w:pPr>
        <w:rPr>
          <w:rFonts w:ascii="Arial" w:hAnsi="Arial" w:cs="Arial"/>
        </w:rPr>
      </w:pPr>
      <w:r w:rsidRPr="00B119B4">
        <w:rPr>
          <w:rFonts w:ascii="Arial" w:hAnsi="Arial" w:cs="Arial"/>
          <w:b/>
        </w:rPr>
        <w:t>St</w:t>
      </w:r>
      <w:r w:rsidR="00B119B4" w:rsidRPr="00B119B4">
        <w:rPr>
          <w:rFonts w:ascii="Arial" w:hAnsi="Arial" w:cs="Arial"/>
          <w:b/>
        </w:rPr>
        <w:t>rafrecht</w:t>
      </w:r>
      <w:r w:rsidRPr="00B119B4">
        <w:rPr>
          <w:rFonts w:ascii="Arial" w:hAnsi="Arial" w:cs="Arial"/>
          <w:b/>
        </w:rPr>
        <w:t>:</w:t>
      </w:r>
      <w:r>
        <w:rPr>
          <w:rFonts w:ascii="Arial" w:hAnsi="Arial" w:cs="Arial"/>
        </w:rPr>
        <w:t xml:space="preserve"> Anklage und Revision, evtl. Haftprüfung</w:t>
      </w:r>
    </w:p>
    <w:p w:rsidR="00FB42B6" w:rsidRDefault="00FB42B6" w:rsidP="00FD7F56">
      <w:pPr>
        <w:rPr>
          <w:rFonts w:ascii="Arial" w:hAnsi="Arial" w:cs="Arial"/>
        </w:rPr>
      </w:pPr>
    </w:p>
    <w:p w:rsidR="00B119B4" w:rsidRDefault="00FB42B6" w:rsidP="00FD7F56">
      <w:pPr>
        <w:rPr>
          <w:rFonts w:ascii="Arial" w:hAnsi="Arial" w:cs="Arial"/>
        </w:rPr>
      </w:pPr>
      <w:r>
        <w:rPr>
          <w:rFonts w:ascii="Arial" w:hAnsi="Arial" w:cs="Arial"/>
        </w:rPr>
        <w:t>grobe Richtlinie: 4 Anwaltsklausuren (Revision zählt als Anwaltsklausur) von 8 Klausuren</w:t>
      </w:r>
    </w:p>
    <w:p w:rsidR="00FB42B6" w:rsidRDefault="00B119B4" w:rsidP="00FD7F56">
      <w:pPr>
        <w:rPr>
          <w:rFonts w:ascii="Arial" w:hAnsi="Arial" w:cs="Arial"/>
        </w:rPr>
      </w:pPr>
      <w:r>
        <w:rPr>
          <w:rFonts w:ascii="Arial" w:hAnsi="Arial" w:cs="Arial"/>
        </w:rPr>
        <w:t>E</w:t>
      </w:r>
      <w:r w:rsidR="00FB42B6">
        <w:rPr>
          <w:rFonts w:ascii="Arial" w:hAnsi="Arial" w:cs="Arial"/>
        </w:rPr>
        <w:t>s wird immer ein Gutachten verlangt</w:t>
      </w:r>
      <w:r>
        <w:rPr>
          <w:rFonts w:ascii="Arial" w:hAnsi="Arial" w:cs="Arial"/>
        </w:rPr>
        <w:t xml:space="preserve">. </w:t>
      </w:r>
      <w:r w:rsidR="00FB42B6">
        <w:rPr>
          <w:rFonts w:ascii="Arial" w:hAnsi="Arial" w:cs="Arial"/>
        </w:rPr>
        <w:t>Berufung (</w:t>
      </w:r>
      <w:proofErr w:type="spellStart"/>
      <w:r w:rsidR="00FB42B6">
        <w:rPr>
          <w:rFonts w:ascii="Arial" w:hAnsi="Arial" w:cs="Arial"/>
        </w:rPr>
        <w:t>ZivR</w:t>
      </w:r>
      <w:proofErr w:type="spellEnd"/>
      <w:r w:rsidR="00FB42B6">
        <w:rPr>
          <w:rFonts w:ascii="Arial" w:hAnsi="Arial" w:cs="Arial"/>
        </w:rPr>
        <w:t xml:space="preserve"> und </w:t>
      </w:r>
      <w:proofErr w:type="spellStart"/>
      <w:r w:rsidR="00FB42B6">
        <w:rPr>
          <w:rFonts w:ascii="Arial" w:hAnsi="Arial" w:cs="Arial"/>
        </w:rPr>
        <w:t>StR</w:t>
      </w:r>
      <w:proofErr w:type="spellEnd"/>
      <w:r w:rsidR="00FB42B6">
        <w:rPr>
          <w:rFonts w:ascii="Arial" w:hAnsi="Arial" w:cs="Arial"/>
        </w:rPr>
        <w:t>) kam bisher noch nicht dran.</w:t>
      </w:r>
    </w:p>
    <w:p w:rsidR="00FB42B6" w:rsidRPr="00DC2877" w:rsidRDefault="00FB42B6" w:rsidP="00FD7F56">
      <w:pPr>
        <w:rPr>
          <w:rFonts w:ascii="Arial" w:hAnsi="Arial" w:cs="Arial"/>
        </w:rPr>
      </w:pPr>
    </w:p>
    <w:p w:rsidR="00FD7F56" w:rsidRDefault="00FD7F56" w:rsidP="00FD7F56">
      <w:pPr>
        <w:rPr>
          <w:rFonts w:ascii="Arial" w:hAnsi="Arial" w:cs="Arial"/>
          <w:i/>
        </w:rPr>
      </w:pPr>
      <w:r w:rsidRPr="004E2DEE">
        <w:rPr>
          <w:rFonts w:ascii="Arial" w:hAnsi="Arial" w:cs="Arial"/>
          <w:i/>
        </w:rPr>
        <w:t>Umfang anwaltlicher Schriftsätze? Gewichtung?</w:t>
      </w:r>
    </w:p>
    <w:p w:rsidR="00FD7F56" w:rsidRDefault="00FB42B6" w:rsidP="00FD7F56">
      <w:pPr>
        <w:rPr>
          <w:rFonts w:ascii="Arial" w:hAnsi="Arial" w:cs="Arial"/>
        </w:rPr>
      </w:pPr>
      <w:r>
        <w:rPr>
          <w:rFonts w:ascii="Arial" w:hAnsi="Arial" w:cs="Arial"/>
        </w:rPr>
        <w:t xml:space="preserve">Es ist fallabhängig. Man sollte unbedingt den </w:t>
      </w:r>
      <w:proofErr w:type="spellStart"/>
      <w:r>
        <w:rPr>
          <w:rFonts w:ascii="Arial" w:hAnsi="Arial" w:cs="Arial"/>
        </w:rPr>
        <w:t>Bearbeitervermerk</w:t>
      </w:r>
      <w:proofErr w:type="spellEnd"/>
      <w:r>
        <w:rPr>
          <w:rFonts w:ascii="Arial" w:hAnsi="Arial" w:cs="Arial"/>
        </w:rPr>
        <w:t xml:space="preserve"> beachten! Es kann genau </w:t>
      </w:r>
      <w:r w:rsidR="00B119B4">
        <w:rPr>
          <w:rFonts w:ascii="Arial" w:hAnsi="Arial" w:cs="Arial"/>
        </w:rPr>
        <w:t>vorgegeben werden, was der Schriftsatz enthalten soll</w:t>
      </w:r>
      <w:r>
        <w:rPr>
          <w:rFonts w:ascii="Arial" w:hAnsi="Arial" w:cs="Arial"/>
        </w:rPr>
        <w:t>. Im Zweifel sollte das Gutachten länger</w:t>
      </w:r>
      <w:r w:rsidR="00B119B4">
        <w:rPr>
          <w:rFonts w:ascii="Arial" w:hAnsi="Arial" w:cs="Arial"/>
        </w:rPr>
        <w:t xml:space="preserve"> sein</w:t>
      </w:r>
      <w:r>
        <w:rPr>
          <w:rFonts w:ascii="Arial" w:hAnsi="Arial" w:cs="Arial"/>
        </w:rPr>
        <w:t>. Die praktische Leistung am Ende ist unhe</w:t>
      </w:r>
      <w:r w:rsidR="00B119B4">
        <w:rPr>
          <w:rFonts w:ascii="Arial" w:hAnsi="Arial" w:cs="Arial"/>
        </w:rPr>
        <w:t>imlich wichtig, weil diese die praktischen Fähigkeiten, die für den Beruf wichtig sind, darstellt</w:t>
      </w:r>
      <w:r>
        <w:rPr>
          <w:rFonts w:ascii="Arial" w:hAnsi="Arial" w:cs="Arial"/>
        </w:rPr>
        <w:t>.</w:t>
      </w:r>
    </w:p>
    <w:p w:rsidR="00FB42B6" w:rsidRDefault="00FB42B6" w:rsidP="00FD7F56">
      <w:pPr>
        <w:rPr>
          <w:rFonts w:ascii="Arial" w:hAnsi="Arial" w:cs="Arial"/>
        </w:rPr>
      </w:pPr>
    </w:p>
    <w:p w:rsidR="00FB42B6" w:rsidRPr="00FB42B6" w:rsidRDefault="00FB42B6" w:rsidP="00FD7F56">
      <w:pPr>
        <w:rPr>
          <w:rFonts w:ascii="Arial" w:hAnsi="Arial" w:cs="Arial"/>
        </w:rPr>
      </w:pPr>
    </w:p>
    <w:p w:rsidR="00B92D95" w:rsidRPr="004E2DEE" w:rsidRDefault="00B92D95" w:rsidP="00B92D95">
      <w:pPr>
        <w:rPr>
          <w:rFonts w:ascii="Arial" w:hAnsi="Arial" w:cs="Arial"/>
          <w:i/>
        </w:rPr>
      </w:pPr>
    </w:p>
    <w:p w:rsidR="00B92D95" w:rsidRDefault="007151CE" w:rsidP="00B92D95">
      <w:pPr>
        <w:rPr>
          <w:rFonts w:ascii="Arial" w:hAnsi="Arial" w:cs="Arial"/>
          <w:i/>
        </w:rPr>
      </w:pPr>
      <w:r w:rsidRPr="004E2DEE">
        <w:rPr>
          <w:rFonts w:ascii="Arial" w:hAnsi="Arial" w:cs="Arial"/>
          <w:i/>
        </w:rPr>
        <w:t xml:space="preserve">3. Abkürzungen; Zulässigkeit ? Gutachten/ Urteil ? </w:t>
      </w:r>
    </w:p>
    <w:p w:rsidR="00530B5F" w:rsidRDefault="00530B5F" w:rsidP="00B92D95">
      <w:pPr>
        <w:rPr>
          <w:rFonts w:ascii="Arial" w:hAnsi="Arial" w:cs="Arial"/>
        </w:rPr>
      </w:pPr>
      <w:r>
        <w:rPr>
          <w:rFonts w:ascii="Arial" w:hAnsi="Arial" w:cs="Arial"/>
        </w:rPr>
        <w:t>Abkürzungen:</w:t>
      </w:r>
      <w:r w:rsidR="00231030">
        <w:rPr>
          <w:rFonts w:ascii="Arial" w:hAnsi="Arial" w:cs="Arial"/>
        </w:rPr>
        <w:t xml:space="preserve"> </w:t>
      </w:r>
      <w:r w:rsidR="00A31BD1">
        <w:rPr>
          <w:rFonts w:ascii="Arial" w:hAnsi="Arial" w:cs="Arial"/>
        </w:rPr>
        <w:t xml:space="preserve">Die Prüfer sind unterschiedlich. Nach Möglichkeit sollte man Abkürzungen vermeiden. Daten können abgekürzt werden. Gängige Sachen wie h. M. oder </w:t>
      </w:r>
      <w:proofErr w:type="spellStart"/>
      <w:r w:rsidR="00A31BD1">
        <w:rPr>
          <w:rFonts w:ascii="Arial" w:hAnsi="Arial" w:cs="Arial"/>
        </w:rPr>
        <w:t>aa</w:t>
      </w:r>
      <w:proofErr w:type="spellEnd"/>
      <w:r w:rsidR="00A31BD1">
        <w:rPr>
          <w:rFonts w:ascii="Arial" w:hAnsi="Arial" w:cs="Arial"/>
        </w:rPr>
        <w:t xml:space="preserve"> sind ok. Sobald man als Leser nicht sofort darauf kommt was die Abkürzung meint, ist das nicht</w:t>
      </w:r>
      <w:r w:rsidR="00B119B4">
        <w:rPr>
          <w:rFonts w:ascii="Arial" w:hAnsi="Arial" w:cs="Arial"/>
        </w:rPr>
        <w:t xml:space="preserve"> mehr</w:t>
      </w:r>
      <w:r w:rsidR="00A31BD1">
        <w:rPr>
          <w:rFonts w:ascii="Arial" w:hAnsi="Arial" w:cs="Arial"/>
        </w:rPr>
        <w:t xml:space="preserve"> ok. Wenn man anfängt nachzudenken, wird es kritisch.</w:t>
      </w:r>
    </w:p>
    <w:p w:rsidR="00A31BD1" w:rsidRDefault="00A31BD1" w:rsidP="00B92D95">
      <w:pPr>
        <w:rPr>
          <w:rFonts w:ascii="Arial" w:hAnsi="Arial" w:cs="Arial"/>
        </w:rPr>
      </w:pPr>
      <w:r>
        <w:rPr>
          <w:rFonts w:ascii="Arial" w:hAnsi="Arial" w:cs="Arial"/>
        </w:rPr>
        <w:t>Die Schrift sollte lesbar sein.</w:t>
      </w:r>
    </w:p>
    <w:p w:rsidR="00A31BD1" w:rsidRDefault="00A31BD1" w:rsidP="00B92D95">
      <w:pPr>
        <w:rPr>
          <w:rFonts w:ascii="Arial" w:hAnsi="Arial" w:cs="Arial"/>
        </w:rPr>
      </w:pPr>
    </w:p>
    <w:p w:rsidR="00A31BD1" w:rsidRDefault="00A31BD1" w:rsidP="00B92D95">
      <w:pPr>
        <w:rPr>
          <w:rFonts w:ascii="Arial" w:hAnsi="Arial" w:cs="Arial"/>
        </w:rPr>
      </w:pPr>
    </w:p>
    <w:p w:rsidR="00FB42B6" w:rsidRDefault="00EC29A8" w:rsidP="00B92D95">
      <w:pPr>
        <w:rPr>
          <w:rFonts w:ascii="Arial" w:hAnsi="Arial" w:cs="Arial"/>
          <w:i/>
        </w:rPr>
      </w:pPr>
      <w:r>
        <w:rPr>
          <w:rFonts w:ascii="Arial" w:hAnsi="Arial" w:cs="Arial"/>
          <w:i/>
        </w:rPr>
        <w:t xml:space="preserve">Sollte man </w:t>
      </w:r>
      <w:r w:rsidR="00FB42B6">
        <w:rPr>
          <w:rFonts w:ascii="Arial" w:hAnsi="Arial" w:cs="Arial"/>
          <w:i/>
        </w:rPr>
        <w:t>streitige Rechtsansichten</w:t>
      </w:r>
      <w:r w:rsidR="00FB42B6" w:rsidRPr="00FB42B6">
        <w:rPr>
          <w:rFonts w:ascii="Arial" w:hAnsi="Arial" w:cs="Arial"/>
          <w:i/>
        </w:rPr>
        <w:t xml:space="preserve"> im Tatbestand</w:t>
      </w:r>
      <w:r>
        <w:rPr>
          <w:rFonts w:ascii="Arial" w:hAnsi="Arial" w:cs="Arial"/>
          <w:i/>
        </w:rPr>
        <w:t xml:space="preserve"> zivilrechtlicher Urteilsklausuren darstellen </w:t>
      </w:r>
      <w:r w:rsidR="00FB42B6" w:rsidRPr="00FB42B6">
        <w:rPr>
          <w:rFonts w:ascii="Arial" w:hAnsi="Arial" w:cs="Arial"/>
          <w:i/>
        </w:rPr>
        <w:t>?</w:t>
      </w:r>
    </w:p>
    <w:p w:rsidR="00FB42B6" w:rsidRPr="00FB42B6" w:rsidRDefault="00DA6FD5" w:rsidP="00B92D95">
      <w:pPr>
        <w:rPr>
          <w:rFonts w:ascii="Arial" w:hAnsi="Arial" w:cs="Arial"/>
        </w:rPr>
      </w:pPr>
      <w:r>
        <w:rPr>
          <w:rFonts w:ascii="Arial" w:hAnsi="Arial" w:cs="Arial"/>
        </w:rPr>
        <w:t>Klassisch gehört es nicht rein, aber wenn es der Verständlichkeit dient kann man es knapp und bündig rein schreiben. Manche Tatbestände sind zu lang, weil sie zu viele Rechtsansichten beinhalten. Es gehört auch zur Leistung den streitigen Sachverhalt herauszuarbeiten. Häufig sind die Rechtsansichten Hinweise für die rechtliche Lösung.</w:t>
      </w:r>
    </w:p>
    <w:p w:rsidR="00B92D95" w:rsidRPr="004E2DEE" w:rsidRDefault="00B92D95" w:rsidP="00B92D95">
      <w:pPr>
        <w:rPr>
          <w:rFonts w:ascii="Arial" w:hAnsi="Arial" w:cs="Arial"/>
          <w:i/>
        </w:rPr>
      </w:pPr>
    </w:p>
    <w:p w:rsidR="00B92D95" w:rsidRDefault="00B92D95" w:rsidP="00B92D95">
      <w:pPr>
        <w:rPr>
          <w:rFonts w:ascii="Arial" w:hAnsi="Arial" w:cs="Arial"/>
          <w:i/>
        </w:rPr>
      </w:pPr>
      <w:r w:rsidRPr="004E2DEE">
        <w:rPr>
          <w:rFonts w:ascii="Arial" w:hAnsi="Arial" w:cs="Arial"/>
          <w:i/>
        </w:rPr>
        <w:t>4. Wo werden die</w:t>
      </w:r>
      <w:r w:rsidR="00D803E0" w:rsidRPr="004E2DEE">
        <w:rPr>
          <w:rFonts w:ascii="Arial" w:hAnsi="Arial" w:cs="Arial"/>
          <w:i/>
        </w:rPr>
        <w:t xml:space="preserve"> Klausuren geschrieben? </w:t>
      </w:r>
    </w:p>
    <w:p w:rsidR="00530B5F" w:rsidRPr="00B119B4" w:rsidRDefault="00B119B4" w:rsidP="00B92D95">
      <w:pPr>
        <w:rPr>
          <w:rFonts w:ascii="Arial" w:hAnsi="Arial" w:cs="Arial"/>
        </w:rPr>
      </w:pPr>
      <w:r>
        <w:rPr>
          <w:rFonts w:ascii="Arial" w:hAnsi="Arial" w:cs="Arial"/>
        </w:rPr>
        <w:t xml:space="preserve">In den Räumlichkeiten des </w:t>
      </w:r>
      <w:proofErr w:type="spellStart"/>
      <w:r>
        <w:rPr>
          <w:rFonts w:ascii="Arial" w:hAnsi="Arial" w:cs="Arial"/>
        </w:rPr>
        <w:t>OLG´s</w:t>
      </w:r>
      <w:proofErr w:type="spellEnd"/>
      <w:r>
        <w:rPr>
          <w:rFonts w:ascii="Arial" w:hAnsi="Arial" w:cs="Arial"/>
        </w:rPr>
        <w:t xml:space="preserve"> oder in Raum3 bzw. 6 des </w:t>
      </w:r>
      <w:proofErr w:type="spellStart"/>
      <w:r>
        <w:rPr>
          <w:rFonts w:ascii="Arial" w:hAnsi="Arial" w:cs="Arial"/>
        </w:rPr>
        <w:t>LG´s</w:t>
      </w:r>
      <w:proofErr w:type="spellEnd"/>
      <w:r>
        <w:rPr>
          <w:rFonts w:ascii="Arial" w:hAnsi="Arial" w:cs="Arial"/>
        </w:rPr>
        <w:t>.</w:t>
      </w:r>
    </w:p>
    <w:p w:rsidR="00B92D95" w:rsidRPr="004E2DEE" w:rsidRDefault="00B92D95" w:rsidP="00B92D95">
      <w:pPr>
        <w:rPr>
          <w:rFonts w:ascii="Arial" w:hAnsi="Arial" w:cs="Arial"/>
          <w:i/>
        </w:rPr>
      </w:pPr>
    </w:p>
    <w:p w:rsidR="00B92D95" w:rsidRDefault="00B92D95" w:rsidP="00B92D95">
      <w:pPr>
        <w:rPr>
          <w:rFonts w:ascii="Arial" w:hAnsi="Arial" w:cs="Arial"/>
          <w:i/>
        </w:rPr>
      </w:pPr>
      <w:r w:rsidRPr="004E2DEE">
        <w:rPr>
          <w:rFonts w:ascii="Arial" w:hAnsi="Arial" w:cs="Arial"/>
          <w:i/>
        </w:rPr>
        <w:t>5. Gesetzesverweise, Anmerkungen etc. Zulässigkeit?</w:t>
      </w:r>
    </w:p>
    <w:p w:rsidR="00530B5F" w:rsidRDefault="00B119B4" w:rsidP="00B92D95">
      <w:pPr>
        <w:rPr>
          <w:rFonts w:ascii="Arial" w:hAnsi="Arial" w:cs="Arial"/>
        </w:rPr>
      </w:pPr>
      <w:r>
        <w:rPr>
          <w:rFonts w:ascii="Arial" w:hAnsi="Arial" w:cs="Arial"/>
        </w:rPr>
        <w:t xml:space="preserve">Die </w:t>
      </w:r>
      <w:r w:rsidR="00DA6FD5">
        <w:rPr>
          <w:rFonts w:ascii="Arial" w:hAnsi="Arial" w:cs="Arial"/>
        </w:rPr>
        <w:t>Hilfsmittelverfügung</w:t>
      </w:r>
      <w:r>
        <w:rPr>
          <w:rFonts w:ascii="Arial" w:hAnsi="Arial" w:cs="Arial"/>
        </w:rPr>
        <w:t xml:space="preserve"> ist zu beachten</w:t>
      </w:r>
      <w:r w:rsidR="00DA6FD5">
        <w:rPr>
          <w:rFonts w:ascii="Arial" w:hAnsi="Arial" w:cs="Arial"/>
        </w:rPr>
        <w:t>!</w:t>
      </w:r>
      <w:r w:rsidR="00231030">
        <w:rPr>
          <w:rFonts w:ascii="Arial" w:hAnsi="Arial" w:cs="Arial"/>
        </w:rPr>
        <w:t xml:space="preserve"> Gibt es auf der Homepage vom GPA.</w:t>
      </w:r>
    </w:p>
    <w:p w:rsidR="00DA6FD5" w:rsidRDefault="00DA6FD5" w:rsidP="00B92D95">
      <w:pPr>
        <w:rPr>
          <w:rFonts w:ascii="Arial" w:hAnsi="Arial" w:cs="Arial"/>
        </w:rPr>
      </w:pPr>
      <w:r>
        <w:rPr>
          <w:rFonts w:ascii="Arial" w:hAnsi="Arial" w:cs="Arial"/>
        </w:rPr>
        <w:t>(Wir haben die längste Hilfsmittelverfügung der BRD)</w:t>
      </w:r>
    </w:p>
    <w:p w:rsidR="00DA6FD5" w:rsidRDefault="00DA6FD5" w:rsidP="00B92D95">
      <w:pPr>
        <w:rPr>
          <w:rFonts w:ascii="Arial" w:hAnsi="Arial" w:cs="Arial"/>
        </w:rPr>
      </w:pPr>
      <w:r w:rsidRPr="00B119B4">
        <w:rPr>
          <w:rFonts w:ascii="Arial" w:hAnsi="Arial" w:cs="Arial"/>
          <w:b/>
        </w:rPr>
        <w:t>Grundsatz:</w:t>
      </w:r>
      <w:r>
        <w:rPr>
          <w:rFonts w:ascii="Arial" w:hAnsi="Arial" w:cs="Arial"/>
        </w:rPr>
        <w:t xml:space="preserve"> Es ist nicht gestattet etwas reinzuschreiben.</w:t>
      </w:r>
    </w:p>
    <w:p w:rsidR="00DA6FD5" w:rsidRDefault="00DA6FD5" w:rsidP="00B92D95">
      <w:pPr>
        <w:rPr>
          <w:rFonts w:ascii="Arial" w:hAnsi="Arial" w:cs="Arial"/>
        </w:rPr>
      </w:pPr>
      <w:r w:rsidRPr="00B119B4">
        <w:rPr>
          <w:rFonts w:ascii="Arial" w:hAnsi="Arial" w:cs="Arial"/>
          <w:b/>
        </w:rPr>
        <w:t>Ausnahme:</w:t>
      </w:r>
      <w:r>
        <w:rPr>
          <w:rFonts w:ascii="Arial" w:hAnsi="Arial" w:cs="Arial"/>
        </w:rPr>
        <w:t xml:space="preserve"> In die Gesetzestexte kann man so viele §§ reinschreiben wie man will. Keine Wörter! Kein</w:t>
      </w:r>
      <w:r w:rsidR="00231030">
        <w:rPr>
          <w:rFonts w:ascii="Arial" w:hAnsi="Arial" w:cs="Arial"/>
        </w:rPr>
        <w:t>e Systematik</w:t>
      </w:r>
      <w:r>
        <w:rPr>
          <w:rFonts w:ascii="Arial" w:hAnsi="Arial" w:cs="Arial"/>
        </w:rPr>
        <w:t xml:space="preserve">! (also nur </w:t>
      </w:r>
      <w:r w:rsidR="0033302F">
        <w:rPr>
          <w:rFonts w:ascii="Arial" w:hAnsi="Arial" w:cs="Arial"/>
          <w:b/>
        </w:rPr>
        <w:t xml:space="preserve">EINE </w:t>
      </w:r>
      <w:r>
        <w:rPr>
          <w:rFonts w:ascii="Arial" w:hAnsi="Arial" w:cs="Arial"/>
        </w:rPr>
        <w:t xml:space="preserve">Farbe verwenden!)! Keine </w:t>
      </w:r>
      <w:r w:rsidR="0033302F">
        <w:rPr>
          <w:rFonts w:ascii="Arial" w:hAnsi="Arial" w:cs="Arial"/>
        </w:rPr>
        <w:t>„</w:t>
      </w:r>
      <w:r>
        <w:rPr>
          <w:rFonts w:ascii="Arial" w:hAnsi="Arial" w:cs="Arial"/>
        </w:rPr>
        <w:t>gelben</w:t>
      </w:r>
      <w:r w:rsidR="0033302F">
        <w:rPr>
          <w:rFonts w:ascii="Arial" w:hAnsi="Arial" w:cs="Arial"/>
        </w:rPr>
        <w:t>“</w:t>
      </w:r>
      <w:r>
        <w:rPr>
          <w:rFonts w:ascii="Arial" w:hAnsi="Arial" w:cs="Arial"/>
        </w:rPr>
        <w:t xml:space="preserve"> Zettel reinkleben.</w:t>
      </w:r>
      <w:r w:rsidR="00231030">
        <w:rPr>
          <w:rFonts w:ascii="Arial" w:hAnsi="Arial" w:cs="Arial"/>
        </w:rPr>
        <w:t xml:space="preserve"> Es geht, wenn man einen Textmarker zum Unterstreichen verwendet und mit Bleistift schreibt. </w:t>
      </w:r>
    </w:p>
    <w:p w:rsidR="00231030" w:rsidRDefault="00231030" w:rsidP="00B92D95">
      <w:pPr>
        <w:rPr>
          <w:rFonts w:ascii="Arial" w:hAnsi="Arial" w:cs="Arial"/>
        </w:rPr>
      </w:pPr>
      <w:r>
        <w:rPr>
          <w:rFonts w:ascii="Arial" w:hAnsi="Arial" w:cs="Arial"/>
        </w:rPr>
        <w:t>Klebezettel als Marker für die Gesetze sollten einfarbig sein, es darf das Gesetz drauf stehen.</w:t>
      </w:r>
    </w:p>
    <w:p w:rsidR="00231030" w:rsidRDefault="00231030" w:rsidP="00B92D95">
      <w:pPr>
        <w:rPr>
          <w:rFonts w:ascii="Arial" w:hAnsi="Arial" w:cs="Arial"/>
        </w:rPr>
      </w:pPr>
      <w:r>
        <w:rPr>
          <w:rFonts w:ascii="Arial" w:hAnsi="Arial" w:cs="Arial"/>
        </w:rPr>
        <w:lastRenderedPageBreak/>
        <w:t>Es ist nicht zu empfehlen während der Klausur Klebezettel anzubringen. Besser man zerreißt ein Blatt Papier und setzt sich damit die Lesezeichen.</w:t>
      </w:r>
    </w:p>
    <w:p w:rsidR="00DA6FD5" w:rsidRDefault="0033302F" w:rsidP="00B92D95">
      <w:pPr>
        <w:rPr>
          <w:rFonts w:ascii="Arial" w:hAnsi="Arial" w:cs="Arial"/>
        </w:rPr>
      </w:pPr>
      <w:r>
        <w:rPr>
          <w:rFonts w:ascii="Arial" w:hAnsi="Arial" w:cs="Arial"/>
        </w:rPr>
        <w:t>Die Abkürzung „</w:t>
      </w:r>
      <w:r w:rsidR="00231030">
        <w:rPr>
          <w:rFonts w:ascii="Arial" w:hAnsi="Arial" w:cs="Arial"/>
        </w:rPr>
        <w:t>ff.</w:t>
      </w:r>
      <w:r>
        <w:rPr>
          <w:rFonts w:ascii="Arial" w:hAnsi="Arial" w:cs="Arial"/>
        </w:rPr>
        <w:t xml:space="preserve">“ darf verwendet werden. (Eigene) </w:t>
      </w:r>
      <w:r w:rsidR="00A3161A">
        <w:rPr>
          <w:rFonts w:ascii="Arial" w:hAnsi="Arial" w:cs="Arial"/>
        </w:rPr>
        <w:t xml:space="preserve">Anmerkungen </w:t>
      </w:r>
      <w:r>
        <w:rPr>
          <w:rFonts w:ascii="Arial" w:hAnsi="Arial" w:cs="Arial"/>
        </w:rPr>
        <w:t>in den Kommentaren sind verboten.</w:t>
      </w:r>
    </w:p>
    <w:p w:rsidR="0033302F" w:rsidRDefault="0033302F" w:rsidP="00B92D95">
      <w:pPr>
        <w:rPr>
          <w:rFonts w:ascii="Arial" w:hAnsi="Arial" w:cs="Arial"/>
        </w:rPr>
      </w:pPr>
    </w:p>
    <w:p w:rsidR="00DA6FD5" w:rsidRPr="00DA6FD5" w:rsidRDefault="00DA6FD5" w:rsidP="00B92D95">
      <w:pPr>
        <w:rPr>
          <w:rFonts w:ascii="Arial" w:hAnsi="Arial" w:cs="Arial"/>
        </w:rPr>
      </w:pPr>
      <w:r w:rsidRPr="0033302F">
        <w:rPr>
          <w:rFonts w:ascii="Arial" w:hAnsi="Arial" w:cs="Arial"/>
          <w:b/>
        </w:rPr>
        <w:t>Hinweis:</w:t>
      </w:r>
      <w:r>
        <w:rPr>
          <w:rFonts w:ascii="Arial" w:hAnsi="Arial" w:cs="Arial"/>
        </w:rPr>
        <w:t xml:space="preserve"> </w:t>
      </w:r>
      <w:bookmarkStart w:id="1" w:name="_GoBack"/>
      <w:bookmarkEnd w:id="1"/>
      <w:r w:rsidR="00A3161A">
        <w:rPr>
          <w:rFonts w:ascii="Arial" w:hAnsi="Arial" w:cs="Arial"/>
        </w:rPr>
        <w:t>E</w:t>
      </w:r>
      <w:r>
        <w:rPr>
          <w:rFonts w:ascii="Arial" w:hAnsi="Arial" w:cs="Arial"/>
        </w:rPr>
        <w:t xml:space="preserve">s gibt Juristenkoffer mit den Kommentaren, die man mieten kann. Diese sollte man unbedingt </w:t>
      </w:r>
      <w:r w:rsidR="00413C9C">
        <w:rPr>
          <w:rFonts w:ascii="Arial" w:hAnsi="Arial" w:cs="Arial"/>
        </w:rPr>
        <w:t>v</w:t>
      </w:r>
      <w:r>
        <w:rPr>
          <w:rFonts w:ascii="Arial" w:hAnsi="Arial" w:cs="Arial"/>
        </w:rPr>
        <w:t>o</w:t>
      </w:r>
      <w:r w:rsidR="00413C9C">
        <w:rPr>
          <w:rFonts w:ascii="Arial" w:hAnsi="Arial" w:cs="Arial"/>
        </w:rPr>
        <w:t>r</w:t>
      </w:r>
      <w:r>
        <w:rPr>
          <w:rFonts w:ascii="Arial" w:hAnsi="Arial" w:cs="Arial"/>
        </w:rPr>
        <w:t>her darauf prüfen, ob diese prüfungstauglich sind.</w:t>
      </w:r>
      <w:r w:rsidR="00753E84">
        <w:rPr>
          <w:rFonts w:ascii="Arial" w:hAnsi="Arial" w:cs="Arial"/>
        </w:rPr>
        <w:t xml:space="preserve"> In Bremen können die Koffer zwischen den Klausuren in den Räumen gelagert werden.</w:t>
      </w:r>
    </w:p>
    <w:p w:rsidR="00D803E0" w:rsidRDefault="00D803E0" w:rsidP="00B92D95">
      <w:pPr>
        <w:rPr>
          <w:rFonts w:ascii="Arial" w:hAnsi="Arial" w:cs="Arial"/>
        </w:rPr>
      </w:pPr>
    </w:p>
    <w:p w:rsidR="00D803E0" w:rsidRPr="00D803E0" w:rsidRDefault="00D803E0" w:rsidP="00B92D95">
      <w:pPr>
        <w:rPr>
          <w:rFonts w:ascii="Arial" w:hAnsi="Arial" w:cs="Arial"/>
          <w:u w:val="single"/>
        </w:rPr>
      </w:pPr>
      <w:r w:rsidRPr="00D803E0">
        <w:rPr>
          <w:rFonts w:ascii="Arial" w:hAnsi="Arial" w:cs="Arial"/>
          <w:u w:val="single"/>
        </w:rPr>
        <w:t xml:space="preserve">Atypische Fälle </w:t>
      </w:r>
    </w:p>
    <w:p w:rsidR="00B92D95" w:rsidRDefault="00B92D95" w:rsidP="00B92D95">
      <w:pPr>
        <w:rPr>
          <w:rFonts w:ascii="Arial" w:hAnsi="Arial" w:cs="Arial"/>
        </w:rPr>
      </w:pPr>
    </w:p>
    <w:p w:rsidR="00B92D95" w:rsidRPr="004E2DEE" w:rsidRDefault="00B92D95" w:rsidP="00B92D95">
      <w:pPr>
        <w:rPr>
          <w:rFonts w:ascii="Arial" w:hAnsi="Arial" w:cs="Arial"/>
          <w:i/>
        </w:rPr>
      </w:pPr>
      <w:r w:rsidRPr="004E2DEE">
        <w:rPr>
          <w:rFonts w:ascii="Arial" w:hAnsi="Arial" w:cs="Arial"/>
          <w:i/>
        </w:rPr>
        <w:t>6. Was passiert bei Täuschungsversuchen?</w:t>
      </w:r>
    </w:p>
    <w:p w:rsidR="00B92D95" w:rsidRDefault="00DA6FD5" w:rsidP="00B92D95">
      <w:pPr>
        <w:rPr>
          <w:rFonts w:ascii="Arial" w:hAnsi="Arial" w:cs="Arial"/>
        </w:rPr>
      </w:pPr>
      <w:r>
        <w:rPr>
          <w:rFonts w:ascii="Arial" w:hAnsi="Arial" w:cs="Arial"/>
        </w:rPr>
        <w:t>Man fällt gnadenlos durch!</w:t>
      </w:r>
    </w:p>
    <w:p w:rsidR="00A31BD1" w:rsidRDefault="00A31BD1" w:rsidP="00B92D95">
      <w:pPr>
        <w:rPr>
          <w:rFonts w:ascii="Arial" w:hAnsi="Arial" w:cs="Arial"/>
        </w:rPr>
      </w:pPr>
      <w:r>
        <w:rPr>
          <w:rFonts w:ascii="Arial" w:hAnsi="Arial" w:cs="Arial"/>
        </w:rPr>
        <w:t>Die Klausu</w:t>
      </w:r>
      <w:r w:rsidR="0033302F">
        <w:rPr>
          <w:rFonts w:ascii="Arial" w:hAnsi="Arial" w:cs="Arial"/>
        </w:rPr>
        <w:t>r, in der man getäuscht hat,</w:t>
      </w:r>
      <w:r>
        <w:rPr>
          <w:rFonts w:ascii="Arial" w:hAnsi="Arial" w:cs="Arial"/>
        </w:rPr>
        <w:t xml:space="preserve"> wird im Zweifel auf null Punkte gesetzt. In besonders schwerwiegenden Fällen fällt man komplett durch.</w:t>
      </w:r>
    </w:p>
    <w:p w:rsidR="00A31BD1" w:rsidRDefault="00A31BD1" w:rsidP="00B92D95">
      <w:pPr>
        <w:rPr>
          <w:rFonts w:ascii="Arial" w:hAnsi="Arial" w:cs="Arial"/>
        </w:rPr>
      </w:pPr>
      <w:r>
        <w:rPr>
          <w:rFonts w:ascii="Arial" w:hAnsi="Arial" w:cs="Arial"/>
        </w:rPr>
        <w:t>Man kann aber wiederholen.</w:t>
      </w:r>
    </w:p>
    <w:p w:rsidR="00A31BD1" w:rsidRDefault="00A31BD1" w:rsidP="00B92D95">
      <w:pPr>
        <w:rPr>
          <w:rFonts w:ascii="Arial" w:hAnsi="Arial" w:cs="Arial"/>
        </w:rPr>
      </w:pPr>
      <w:r>
        <w:rPr>
          <w:rFonts w:ascii="Arial" w:hAnsi="Arial" w:cs="Arial"/>
        </w:rPr>
        <w:t>In der mündlichen Prüfung wird</w:t>
      </w:r>
      <w:r w:rsidR="0033302F">
        <w:rPr>
          <w:rFonts w:ascii="Arial" w:hAnsi="Arial" w:cs="Arial"/>
        </w:rPr>
        <w:t xml:space="preserve"> bei einem Täuschungsversuch</w:t>
      </w:r>
      <w:r>
        <w:rPr>
          <w:rFonts w:ascii="Arial" w:hAnsi="Arial" w:cs="Arial"/>
        </w:rPr>
        <w:t xml:space="preserve"> der Vortrag auf null </w:t>
      </w:r>
      <w:r w:rsidR="0033302F">
        <w:rPr>
          <w:rFonts w:ascii="Arial" w:hAnsi="Arial" w:cs="Arial"/>
        </w:rPr>
        <w:t xml:space="preserve">Punkte </w:t>
      </w:r>
      <w:r>
        <w:rPr>
          <w:rFonts w:ascii="Arial" w:hAnsi="Arial" w:cs="Arial"/>
        </w:rPr>
        <w:t>gesetzt.</w:t>
      </w:r>
    </w:p>
    <w:p w:rsidR="00DA6FD5" w:rsidRPr="00DA6FD5" w:rsidRDefault="00DA6FD5" w:rsidP="00B92D95">
      <w:pPr>
        <w:rPr>
          <w:rFonts w:ascii="Arial" w:hAnsi="Arial" w:cs="Arial"/>
        </w:rPr>
      </w:pPr>
    </w:p>
    <w:p w:rsidR="00B92D95" w:rsidRPr="004E2DEE" w:rsidRDefault="00B92D95" w:rsidP="00B92D95">
      <w:pPr>
        <w:rPr>
          <w:rFonts w:ascii="Arial" w:hAnsi="Arial" w:cs="Arial"/>
          <w:i/>
        </w:rPr>
      </w:pPr>
      <w:r w:rsidRPr="004E2DEE">
        <w:rPr>
          <w:rFonts w:ascii="Arial" w:hAnsi="Arial" w:cs="Arial"/>
          <w:i/>
        </w:rPr>
        <w:t>7. Was sind die Voraussetzungen für eine Schreibverlängerung? Und wie beantragt man diese?</w:t>
      </w:r>
    </w:p>
    <w:p w:rsidR="00B92D95" w:rsidRDefault="00B92D95" w:rsidP="00B92D95">
      <w:pPr>
        <w:rPr>
          <w:rFonts w:ascii="Arial" w:hAnsi="Arial" w:cs="Arial"/>
          <w:i/>
        </w:rPr>
      </w:pPr>
    </w:p>
    <w:p w:rsidR="00A31BD1" w:rsidRDefault="00A31BD1" w:rsidP="00B92D95">
      <w:pPr>
        <w:rPr>
          <w:rFonts w:ascii="Arial" w:hAnsi="Arial" w:cs="Arial"/>
        </w:rPr>
      </w:pPr>
      <w:r>
        <w:rPr>
          <w:rFonts w:ascii="Arial" w:hAnsi="Arial" w:cs="Arial"/>
        </w:rPr>
        <w:t>Man kann nachweislich in den 5 Stunden die Leistung nicht erbringen (amtsärztliche Bescheinigung). Restriktiv</w:t>
      </w:r>
      <w:r w:rsidR="00A3161A">
        <w:rPr>
          <w:rFonts w:ascii="Arial" w:hAnsi="Arial" w:cs="Arial"/>
        </w:rPr>
        <w:t>e</w:t>
      </w:r>
      <w:r>
        <w:rPr>
          <w:rFonts w:ascii="Arial" w:hAnsi="Arial" w:cs="Arial"/>
        </w:rPr>
        <w:t xml:space="preserve"> Vergabe der Verlängerung.</w:t>
      </w:r>
    </w:p>
    <w:p w:rsidR="0033302F" w:rsidRDefault="0033302F" w:rsidP="00B92D95">
      <w:pPr>
        <w:rPr>
          <w:rFonts w:ascii="Arial" w:hAnsi="Arial" w:cs="Arial"/>
        </w:rPr>
      </w:pPr>
      <w:r>
        <w:rPr>
          <w:rFonts w:ascii="Arial" w:hAnsi="Arial" w:cs="Arial"/>
        </w:rPr>
        <w:t>Es ist ein</w:t>
      </w:r>
      <w:r w:rsidR="00A31BD1">
        <w:rPr>
          <w:rFonts w:ascii="Arial" w:hAnsi="Arial" w:cs="Arial"/>
        </w:rPr>
        <w:t xml:space="preserve"> Antrag</w:t>
      </w:r>
      <w:r>
        <w:rPr>
          <w:rFonts w:ascii="Arial" w:hAnsi="Arial" w:cs="Arial"/>
        </w:rPr>
        <w:t xml:space="preserve"> zu</w:t>
      </w:r>
      <w:r w:rsidR="00A31BD1">
        <w:rPr>
          <w:rFonts w:ascii="Arial" w:hAnsi="Arial" w:cs="Arial"/>
        </w:rPr>
        <w:t xml:space="preserve"> stellen.</w:t>
      </w:r>
    </w:p>
    <w:p w:rsidR="00A31BD1" w:rsidRDefault="00A31BD1" w:rsidP="00B92D95">
      <w:pPr>
        <w:rPr>
          <w:rFonts w:ascii="Arial" w:hAnsi="Arial" w:cs="Arial"/>
        </w:rPr>
      </w:pPr>
      <w:r>
        <w:rPr>
          <w:rFonts w:ascii="Arial" w:hAnsi="Arial" w:cs="Arial"/>
        </w:rPr>
        <w:t>Eine Schreibzeitverlängerung ist nicht wirklich ein Vorteil, da man mit den anderen zusammen schreibt</w:t>
      </w:r>
      <w:r w:rsidR="00A3161A">
        <w:rPr>
          <w:rFonts w:ascii="Arial" w:hAnsi="Arial" w:cs="Arial"/>
        </w:rPr>
        <w:t>, gesondert vorne sitzt und somit durch das frühere Klausurabgeben der anderen gestört wird.</w:t>
      </w:r>
    </w:p>
    <w:p w:rsidR="00A31BD1" w:rsidRPr="00A31BD1" w:rsidRDefault="00A31BD1" w:rsidP="00B92D95">
      <w:pPr>
        <w:rPr>
          <w:rFonts w:ascii="Arial" w:hAnsi="Arial" w:cs="Arial"/>
        </w:rPr>
      </w:pPr>
    </w:p>
    <w:p w:rsidR="007151CE" w:rsidRDefault="007151CE" w:rsidP="001259FF">
      <w:pPr>
        <w:ind w:firstLine="708"/>
        <w:rPr>
          <w:rFonts w:ascii="Arial" w:hAnsi="Arial" w:cs="Arial"/>
          <w:i/>
        </w:rPr>
      </w:pPr>
      <w:r w:rsidRPr="004E2DEE">
        <w:rPr>
          <w:rFonts w:ascii="Arial" w:hAnsi="Arial" w:cs="Arial"/>
          <w:i/>
        </w:rPr>
        <w:t>8. Was passiert im Krankheitsfall während der schriftlichen Klausuren?</w:t>
      </w:r>
    </w:p>
    <w:p w:rsidR="0033302F" w:rsidRDefault="0033302F" w:rsidP="00B92D95">
      <w:pPr>
        <w:rPr>
          <w:rFonts w:ascii="Arial" w:hAnsi="Arial" w:cs="Arial"/>
        </w:rPr>
      </w:pPr>
    </w:p>
    <w:p w:rsidR="0033302F" w:rsidRDefault="0033302F" w:rsidP="00B92D95">
      <w:pPr>
        <w:rPr>
          <w:rFonts w:ascii="Arial" w:hAnsi="Arial" w:cs="Arial"/>
        </w:rPr>
      </w:pPr>
      <w:r>
        <w:rPr>
          <w:rFonts w:ascii="Arial" w:hAnsi="Arial" w:cs="Arial"/>
        </w:rPr>
        <w:t>Die Prüfungsunfähigkeit ist amtsärztlich zu bescheinigen. Evtl. wird zuvor ein Gutachten des Haus- oder Facharztes eingefordert.</w:t>
      </w:r>
    </w:p>
    <w:p w:rsidR="0033302F" w:rsidRDefault="0033302F" w:rsidP="00B92D95">
      <w:pPr>
        <w:rPr>
          <w:rFonts w:ascii="Arial" w:hAnsi="Arial" w:cs="Arial"/>
        </w:rPr>
      </w:pPr>
      <w:r>
        <w:rPr>
          <w:rFonts w:ascii="Arial" w:hAnsi="Arial" w:cs="Arial"/>
        </w:rPr>
        <w:t>Am Tag der Prüfung muss die Prüfungsunfähigkeit (wichtiger Grund) ohne Zögern beim GPA und der Referendarabteilung gemeldet werden.</w:t>
      </w:r>
    </w:p>
    <w:p w:rsidR="0033302F" w:rsidRDefault="0033302F" w:rsidP="00B92D95">
      <w:pPr>
        <w:rPr>
          <w:rFonts w:ascii="Arial" w:hAnsi="Arial" w:cs="Arial"/>
        </w:rPr>
      </w:pPr>
      <w:r>
        <w:rPr>
          <w:rFonts w:ascii="Arial" w:hAnsi="Arial" w:cs="Arial"/>
        </w:rPr>
        <w:t>Die Folge ist, dass der Durchgang mit der Meldung der Prüfungsunfähigkeit beendet wird. Das heißt keine der bereits geschriebenen Klausuren wird gewertet. Im nächsten Durchlauf kann die Prüfungsleistung wiederholt werden.</w:t>
      </w:r>
    </w:p>
    <w:p w:rsidR="0033302F" w:rsidRDefault="0033302F" w:rsidP="00B92D95">
      <w:pPr>
        <w:rPr>
          <w:rFonts w:ascii="Arial" w:hAnsi="Arial" w:cs="Arial"/>
        </w:rPr>
      </w:pPr>
      <w:r>
        <w:rPr>
          <w:rFonts w:ascii="Arial" w:hAnsi="Arial" w:cs="Arial"/>
        </w:rPr>
        <w:t>Liegen schwerere und längerfristige Erkra</w:t>
      </w:r>
      <w:r w:rsidR="003C06EF">
        <w:rPr>
          <w:rFonts w:ascii="Arial" w:hAnsi="Arial" w:cs="Arial"/>
        </w:rPr>
        <w:t>nkungen vor, so findet man gemeinsam mit dem GPA und der Referendarabteilung eine Lösung.</w:t>
      </w:r>
    </w:p>
    <w:p w:rsidR="0033302F" w:rsidRDefault="0033302F" w:rsidP="00B92D95">
      <w:pPr>
        <w:rPr>
          <w:rFonts w:ascii="Arial" w:hAnsi="Arial" w:cs="Arial"/>
        </w:rPr>
      </w:pPr>
    </w:p>
    <w:p w:rsidR="001259FF" w:rsidRDefault="001259FF" w:rsidP="00B92D95">
      <w:pPr>
        <w:rPr>
          <w:rFonts w:ascii="Arial" w:hAnsi="Arial" w:cs="Arial"/>
        </w:rPr>
      </w:pPr>
    </w:p>
    <w:p w:rsidR="00DB78DB" w:rsidRPr="004E2DEE" w:rsidRDefault="00DB78DB" w:rsidP="00B92D95">
      <w:pPr>
        <w:rPr>
          <w:rFonts w:ascii="Arial" w:hAnsi="Arial" w:cs="Arial"/>
          <w:i/>
        </w:rPr>
      </w:pPr>
    </w:p>
    <w:p w:rsidR="00B92D95" w:rsidRDefault="007151CE" w:rsidP="001259FF">
      <w:pPr>
        <w:tabs>
          <w:tab w:val="left" w:pos="4680"/>
        </w:tabs>
        <w:rPr>
          <w:ins w:id="2" w:author="Mareike Coordes" w:date="2018-01-02T17:14:00Z"/>
          <w:rFonts w:ascii="Arial" w:hAnsi="Arial" w:cs="Arial"/>
          <w:i/>
        </w:rPr>
      </w:pPr>
      <w:r w:rsidRPr="00413C9C">
        <w:rPr>
          <w:rFonts w:ascii="Arial" w:hAnsi="Arial" w:cs="Arial"/>
          <w:i/>
        </w:rPr>
        <w:t>9</w:t>
      </w:r>
      <w:r w:rsidR="00B92D95" w:rsidRPr="00413C9C">
        <w:rPr>
          <w:rFonts w:ascii="Arial" w:hAnsi="Arial" w:cs="Arial"/>
          <w:i/>
        </w:rPr>
        <w:t>. Wie lange dauern die Korrekturen?</w:t>
      </w:r>
      <w:r w:rsidR="001259FF" w:rsidRPr="00413C9C">
        <w:rPr>
          <w:rFonts w:ascii="Arial" w:hAnsi="Arial" w:cs="Arial"/>
          <w:i/>
        </w:rPr>
        <w:tab/>
      </w:r>
    </w:p>
    <w:p w:rsidR="00413C9C" w:rsidRPr="00413C9C" w:rsidRDefault="00413C9C" w:rsidP="001259FF">
      <w:pPr>
        <w:tabs>
          <w:tab w:val="left" w:pos="4680"/>
        </w:tabs>
        <w:rPr>
          <w:rFonts w:ascii="Arial" w:hAnsi="Arial" w:cs="Arial"/>
          <w:i/>
        </w:rPr>
      </w:pPr>
    </w:p>
    <w:p w:rsidR="001259FF" w:rsidRDefault="001259FF" w:rsidP="001259FF">
      <w:pPr>
        <w:tabs>
          <w:tab w:val="left" w:pos="4680"/>
        </w:tabs>
        <w:rPr>
          <w:rFonts w:ascii="Arial" w:hAnsi="Arial" w:cs="Arial"/>
        </w:rPr>
      </w:pPr>
      <w:r>
        <w:rPr>
          <w:rFonts w:ascii="Arial" w:hAnsi="Arial" w:cs="Arial"/>
        </w:rPr>
        <w:t xml:space="preserve">Noch an dem Tag, an dem die Klausuren geschrieben werden, gehen die Klausuren an das GPA. Dort werden sie vermischt und an die Prüfer verteilt. </w:t>
      </w:r>
      <w:r w:rsidR="003C06EF">
        <w:rPr>
          <w:rFonts w:ascii="Arial" w:hAnsi="Arial" w:cs="Arial"/>
        </w:rPr>
        <w:t xml:space="preserve">Die Erst- und Zweitprüfer haben für die Klausuren jeweils eine Frist von einem Monat, inkl. „Notenverhandlung“ kommt man so eine Zeit von drei Monaten. </w:t>
      </w:r>
    </w:p>
    <w:p w:rsidR="001259FF" w:rsidRDefault="001259FF" w:rsidP="001259FF">
      <w:pPr>
        <w:tabs>
          <w:tab w:val="left" w:pos="4680"/>
        </w:tabs>
        <w:rPr>
          <w:rFonts w:ascii="Arial" w:hAnsi="Arial" w:cs="Arial"/>
        </w:rPr>
      </w:pPr>
      <w:r>
        <w:rPr>
          <w:rFonts w:ascii="Arial" w:hAnsi="Arial" w:cs="Arial"/>
        </w:rPr>
        <w:t>Bei den Klausuren erhält man den Termin für die Noten</w:t>
      </w:r>
      <w:r w:rsidR="003C06EF">
        <w:rPr>
          <w:rFonts w:ascii="Arial" w:hAnsi="Arial" w:cs="Arial"/>
        </w:rPr>
        <w:t>bekanntgabe</w:t>
      </w:r>
      <w:r>
        <w:rPr>
          <w:rFonts w:ascii="Arial" w:hAnsi="Arial" w:cs="Arial"/>
        </w:rPr>
        <w:t>.</w:t>
      </w:r>
    </w:p>
    <w:p w:rsidR="001259FF" w:rsidRDefault="001259FF" w:rsidP="001259FF">
      <w:pPr>
        <w:tabs>
          <w:tab w:val="left" w:pos="4680"/>
        </w:tabs>
        <w:rPr>
          <w:rFonts w:ascii="Arial" w:hAnsi="Arial" w:cs="Arial"/>
        </w:rPr>
      </w:pPr>
    </w:p>
    <w:p w:rsidR="00FD7F56" w:rsidRPr="001259FF" w:rsidRDefault="00FD7F56" w:rsidP="00FD7F56">
      <w:pPr>
        <w:rPr>
          <w:rFonts w:ascii="Arial" w:hAnsi="Arial" w:cs="Arial"/>
        </w:rPr>
      </w:pPr>
    </w:p>
    <w:p w:rsidR="00413C9C" w:rsidRPr="004E2DEE" w:rsidRDefault="00DB78DB" w:rsidP="00FD7F56">
      <w:pPr>
        <w:rPr>
          <w:rFonts w:ascii="Arial" w:hAnsi="Arial" w:cs="Arial"/>
          <w:i/>
        </w:rPr>
      </w:pPr>
      <w:r w:rsidRPr="004E2DEE">
        <w:rPr>
          <w:rFonts w:ascii="Arial" w:hAnsi="Arial" w:cs="Arial"/>
          <w:i/>
        </w:rPr>
        <w:t>10</w:t>
      </w:r>
      <w:r w:rsidR="00FD7F56" w:rsidRPr="004E2DEE">
        <w:rPr>
          <w:rFonts w:ascii="Arial" w:hAnsi="Arial" w:cs="Arial"/>
          <w:i/>
        </w:rPr>
        <w:t>.</w:t>
      </w:r>
      <w:r w:rsidR="007151CE" w:rsidRPr="004E2DEE">
        <w:rPr>
          <w:rFonts w:ascii="Arial" w:hAnsi="Arial" w:cs="Arial"/>
          <w:i/>
        </w:rPr>
        <w:t xml:space="preserve"> Wie werden die </w:t>
      </w:r>
      <w:proofErr w:type="spellStart"/>
      <w:r w:rsidR="007151CE" w:rsidRPr="004E2DEE">
        <w:rPr>
          <w:rFonts w:ascii="Arial" w:hAnsi="Arial" w:cs="Arial"/>
          <w:i/>
        </w:rPr>
        <w:t>Klausurenergebnisse</w:t>
      </w:r>
      <w:proofErr w:type="spellEnd"/>
      <w:r w:rsidR="007151CE" w:rsidRPr="004E2DEE">
        <w:rPr>
          <w:rFonts w:ascii="Arial" w:hAnsi="Arial" w:cs="Arial"/>
          <w:i/>
        </w:rPr>
        <w:t xml:space="preserve"> veröffentlicht</w:t>
      </w:r>
      <w:r w:rsidR="00FD7F56" w:rsidRPr="004E2DEE">
        <w:rPr>
          <w:rFonts w:ascii="Arial" w:hAnsi="Arial" w:cs="Arial"/>
          <w:i/>
        </w:rPr>
        <w:t>?</w:t>
      </w:r>
    </w:p>
    <w:p w:rsidR="00B92D95" w:rsidRDefault="003C06EF" w:rsidP="00FD7F56">
      <w:pPr>
        <w:rPr>
          <w:rFonts w:ascii="Arial" w:hAnsi="Arial" w:cs="Arial"/>
        </w:rPr>
      </w:pPr>
      <w:r>
        <w:rPr>
          <w:rFonts w:ascii="Arial" w:hAnsi="Arial" w:cs="Arial"/>
        </w:rPr>
        <w:t>Mit der Ladung zu den Klausuren erhält man eine GPA-Nr.</w:t>
      </w:r>
      <w:r w:rsidR="001259FF">
        <w:rPr>
          <w:rFonts w:ascii="Arial" w:hAnsi="Arial" w:cs="Arial"/>
        </w:rPr>
        <w:t xml:space="preserve"> und ein langes eigenes Passwort. Zu einem bestimmten Ter</w:t>
      </w:r>
      <w:r>
        <w:rPr>
          <w:rFonts w:ascii="Arial" w:hAnsi="Arial" w:cs="Arial"/>
        </w:rPr>
        <w:t>min kann man sich</w:t>
      </w:r>
      <w:ins w:id="3" w:author="Mareike Coordes" w:date="2018-01-02T17:15:00Z">
        <w:r w:rsidR="00413C9C">
          <w:rPr>
            <w:rFonts w:ascii="Arial" w:hAnsi="Arial" w:cs="Arial"/>
          </w:rPr>
          <w:t xml:space="preserve"> </w:t>
        </w:r>
      </w:ins>
      <w:r w:rsidRPr="00413C9C">
        <w:rPr>
          <w:rFonts w:ascii="Arial" w:hAnsi="Arial" w:cs="Arial"/>
        </w:rPr>
        <w:t>im Internet einloggen</w:t>
      </w:r>
      <w:r w:rsidR="001259FF">
        <w:rPr>
          <w:rFonts w:ascii="Arial" w:hAnsi="Arial" w:cs="Arial"/>
        </w:rPr>
        <w:t xml:space="preserve"> und das Prüfungsergebnis abrufen.</w:t>
      </w:r>
    </w:p>
    <w:p w:rsidR="001259FF" w:rsidRDefault="001259FF" w:rsidP="00FD7F56">
      <w:pPr>
        <w:rPr>
          <w:rFonts w:ascii="Arial" w:hAnsi="Arial" w:cs="Arial"/>
        </w:rPr>
      </w:pPr>
      <w:r>
        <w:rPr>
          <w:rFonts w:ascii="Arial" w:hAnsi="Arial" w:cs="Arial"/>
        </w:rPr>
        <w:t>Man kann auch beim GPA anrufen oder zum GPA persönlich fahren/gehen.</w:t>
      </w:r>
    </w:p>
    <w:p w:rsidR="001259FF" w:rsidRDefault="001259FF" w:rsidP="00FD7F56">
      <w:pPr>
        <w:rPr>
          <w:rFonts w:ascii="Arial" w:hAnsi="Arial" w:cs="Arial"/>
        </w:rPr>
      </w:pPr>
    </w:p>
    <w:p w:rsidR="001259FF" w:rsidRDefault="001259FF" w:rsidP="00FD7F56">
      <w:pPr>
        <w:rPr>
          <w:rFonts w:ascii="Arial" w:hAnsi="Arial" w:cs="Arial"/>
          <w:i/>
        </w:rPr>
      </w:pPr>
      <w:r w:rsidRPr="001259FF">
        <w:rPr>
          <w:rFonts w:ascii="Arial" w:hAnsi="Arial" w:cs="Arial"/>
          <w:i/>
        </w:rPr>
        <w:t>11. In welcher Reihenfolge werden die Klausuren geschrieben?</w:t>
      </w:r>
    </w:p>
    <w:p w:rsidR="001259FF" w:rsidRDefault="00413C9C" w:rsidP="00FD7F56">
      <w:pPr>
        <w:rPr>
          <w:rFonts w:ascii="Arial" w:hAnsi="Arial" w:cs="Arial"/>
        </w:rPr>
      </w:pPr>
      <w:r>
        <w:rPr>
          <w:rFonts w:ascii="Arial" w:hAnsi="Arial" w:cs="Arial"/>
        </w:rPr>
        <w:t>E</w:t>
      </w:r>
      <w:r w:rsidR="001259FF">
        <w:rPr>
          <w:rFonts w:ascii="Arial" w:hAnsi="Arial" w:cs="Arial"/>
        </w:rPr>
        <w:t>s gibt keine</w:t>
      </w:r>
      <w:r w:rsidR="00A3161A">
        <w:rPr>
          <w:rFonts w:ascii="Arial" w:hAnsi="Arial" w:cs="Arial"/>
        </w:rPr>
        <w:t xml:space="preserve"> feste</w:t>
      </w:r>
      <w:r w:rsidR="001259FF">
        <w:rPr>
          <w:rFonts w:ascii="Arial" w:hAnsi="Arial" w:cs="Arial"/>
        </w:rPr>
        <w:t xml:space="preserve"> Reihenfolge.</w:t>
      </w:r>
    </w:p>
    <w:p w:rsidR="009122AA" w:rsidRDefault="009122AA" w:rsidP="00FD7F56">
      <w:pPr>
        <w:rPr>
          <w:rFonts w:ascii="Arial" w:hAnsi="Arial" w:cs="Arial"/>
        </w:rPr>
      </w:pPr>
      <w:r>
        <w:rPr>
          <w:rFonts w:ascii="Arial" w:hAnsi="Arial" w:cs="Arial"/>
        </w:rPr>
        <w:t>Aus den Klausurterminen erkennt man</w:t>
      </w:r>
      <w:r w:rsidR="00A3161A">
        <w:rPr>
          <w:rFonts w:ascii="Arial" w:hAnsi="Arial" w:cs="Arial"/>
        </w:rPr>
        <w:t>,</w:t>
      </w:r>
      <w:r>
        <w:rPr>
          <w:rFonts w:ascii="Arial" w:hAnsi="Arial" w:cs="Arial"/>
        </w:rPr>
        <w:t xml:space="preserve"> welche Rechtsgebiete wann geschrieben werden.</w:t>
      </w:r>
    </w:p>
    <w:p w:rsidR="00FD7F56" w:rsidRDefault="00FD7F56" w:rsidP="00FD7F56">
      <w:pPr>
        <w:rPr>
          <w:rFonts w:ascii="Arial" w:hAnsi="Arial" w:cs="Arial"/>
        </w:rPr>
      </w:pPr>
    </w:p>
    <w:p w:rsidR="009122AA" w:rsidRDefault="009122AA" w:rsidP="00FD7F56">
      <w:pPr>
        <w:rPr>
          <w:rFonts w:ascii="Arial" w:hAnsi="Arial" w:cs="Arial"/>
        </w:rPr>
      </w:pPr>
      <w:r>
        <w:rPr>
          <w:rFonts w:ascii="Arial" w:hAnsi="Arial" w:cs="Arial"/>
        </w:rPr>
        <w:t>Dr. Labe betont nochmal die Fairness der Prüfungen und dass sich das GPA nicht durch die Durchfallquoten definiert.</w:t>
      </w:r>
    </w:p>
    <w:p w:rsidR="006A26BC" w:rsidRDefault="006A26BC" w:rsidP="00FD7F56">
      <w:pPr>
        <w:rPr>
          <w:rFonts w:ascii="Arial" w:hAnsi="Arial" w:cs="Arial"/>
        </w:rPr>
      </w:pPr>
    </w:p>
    <w:p w:rsidR="006A26BC" w:rsidRDefault="006A26BC" w:rsidP="00FD7F56">
      <w:pPr>
        <w:rPr>
          <w:rFonts w:ascii="Arial" w:hAnsi="Arial" w:cs="Arial"/>
        </w:rPr>
      </w:pPr>
      <w:r>
        <w:rPr>
          <w:rFonts w:ascii="Arial" w:hAnsi="Arial" w:cs="Arial"/>
        </w:rPr>
        <w:t>Auf Nachfrage:</w:t>
      </w:r>
    </w:p>
    <w:p w:rsidR="006A26BC" w:rsidRDefault="006A26BC" w:rsidP="00FD7F56">
      <w:pPr>
        <w:rPr>
          <w:rFonts w:ascii="Arial" w:hAnsi="Arial" w:cs="Arial"/>
        </w:rPr>
      </w:pPr>
      <w:r>
        <w:rPr>
          <w:rFonts w:ascii="Arial" w:hAnsi="Arial" w:cs="Arial"/>
        </w:rPr>
        <w:t>Tinte und Tintenkiller sind erlaubt.</w:t>
      </w:r>
    </w:p>
    <w:p w:rsidR="009122AA" w:rsidRDefault="009122AA" w:rsidP="00FD7F56">
      <w:pPr>
        <w:rPr>
          <w:rFonts w:ascii="Arial" w:hAnsi="Arial" w:cs="Arial"/>
        </w:rPr>
      </w:pPr>
    </w:p>
    <w:p w:rsidR="00FD7F56" w:rsidRDefault="00FD7F56" w:rsidP="00FD7F56">
      <w:pPr>
        <w:rPr>
          <w:ins w:id="4" w:author="Mareike Coordes" w:date="2018-01-02T17:15:00Z"/>
          <w:rFonts w:ascii="Arial" w:hAnsi="Arial" w:cs="Arial"/>
          <w:b/>
        </w:rPr>
      </w:pPr>
      <w:r w:rsidRPr="00FD7F56">
        <w:rPr>
          <w:rFonts w:ascii="Arial" w:hAnsi="Arial" w:cs="Arial"/>
          <w:b/>
        </w:rPr>
        <w:t>III: Mündliche Prüfung</w:t>
      </w:r>
    </w:p>
    <w:p w:rsidR="00413C9C" w:rsidRPr="00FD7F56" w:rsidRDefault="00413C9C" w:rsidP="00FD7F56">
      <w:pPr>
        <w:rPr>
          <w:rFonts w:ascii="Arial" w:hAnsi="Arial" w:cs="Arial"/>
          <w:b/>
        </w:rPr>
      </w:pPr>
    </w:p>
    <w:p w:rsidR="00413C9C" w:rsidRPr="004E2DEE" w:rsidRDefault="00FD7F56" w:rsidP="00FD7F56">
      <w:pPr>
        <w:rPr>
          <w:rFonts w:ascii="Arial" w:hAnsi="Arial" w:cs="Arial"/>
          <w:i/>
        </w:rPr>
      </w:pPr>
      <w:r w:rsidRPr="004E2DEE">
        <w:rPr>
          <w:rFonts w:ascii="Arial" w:hAnsi="Arial" w:cs="Arial"/>
          <w:i/>
        </w:rPr>
        <w:t>1. Wann finden die mündlichen Prüfungen statt?</w:t>
      </w:r>
    </w:p>
    <w:p w:rsidR="006A26BC" w:rsidRPr="001259FF" w:rsidRDefault="006A26BC" w:rsidP="006A26BC">
      <w:pPr>
        <w:tabs>
          <w:tab w:val="left" w:pos="4680"/>
        </w:tabs>
        <w:rPr>
          <w:rFonts w:ascii="Arial" w:hAnsi="Arial" w:cs="Arial"/>
        </w:rPr>
      </w:pPr>
      <w:r>
        <w:rPr>
          <w:rFonts w:ascii="Arial" w:hAnsi="Arial" w:cs="Arial"/>
        </w:rPr>
        <w:t>Die mündlichen Prüfungen finden im Folgemonat der Veröffentlichung der Klausurergebnisse statt.</w:t>
      </w:r>
    </w:p>
    <w:p w:rsidR="00E65FA5" w:rsidRPr="006A26BC" w:rsidRDefault="00E65FA5" w:rsidP="00FD7F56">
      <w:pPr>
        <w:rPr>
          <w:rFonts w:ascii="Arial" w:hAnsi="Arial" w:cs="Arial"/>
        </w:rPr>
      </w:pPr>
    </w:p>
    <w:p w:rsidR="006A26BC" w:rsidRPr="004E2DEE" w:rsidRDefault="006A26BC" w:rsidP="00FD7F56">
      <w:pPr>
        <w:rPr>
          <w:rFonts w:ascii="Arial" w:hAnsi="Arial" w:cs="Arial"/>
          <w:i/>
        </w:rPr>
      </w:pPr>
    </w:p>
    <w:p w:rsidR="00FD7F56" w:rsidRDefault="00FD7F56" w:rsidP="00FD7F56">
      <w:pPr>
        <w:rPr>
          <w:rFonts w:ascii="Arial" w:hAnsi="Arial" w:cs="Arial"/>
          <w:i/>
        </w:rPr>
      </w:pPr>
      <w:r w:rsidRPr="004E2DEE">
        <w:rPr>
          <w:rFonts w:ascii="Arial" w:hAnsi="Arial" w:cs="Arial"/>
          <w:i/>
        </w:rPr>
        <w:t>2. Wie läuft die mündliche Prüfung ab?</w:t>
      </w:r>
    </w:p>
    <w:p w:rsidR="006A26BC" w:rsidRPr="00413C9C" w:rsidRDefault="00C047BB" w:rsidP="00FD7F56">
      <w:pPr>
        <w:rPr>
          <w:rFonts w:ascii="Arial" w:hAnsi="Arial" w:cs="Arial"/>
        </w:rPr>
      </w:pPr>
      <w:r w:rsidRPr="00413C9C">
        <w:rPr>
          <w:rFonts w:ascii="Arial" w:hAnsi="Arial" w:cs="Arial"/>
        </w:rPr>
        <w:t>(1)</w:t>
      </w:r>
      <w:r w:rsidR="006A26BC" w:rsidRPr="00413C9C">
        <w:rPr>
          <w:rFonts w:ascii="Arial" w:hAnsi="Arial" w:cs="Arial"/>
        </w:rPr>
        <w:t xml:space="preserve">Aktenvortrag (auch hier sind Hinweise versteckt, damit man </w:t>
      </w:r>
      <w:r w:rsidRPr="00413C9C">
        <w:rPr>
          <w:rFonts w:ascii="Arial" w:hAnsi="Arial" w:cs="Arial"/>
        </w:rPr>
        <w:t>die Aufgabenstellung lösen kann)</w:t>
      </w:r>
      <w:ins w:id="5" w:author="Bernd" w:date="2017-12-13T11:04:00Z">
        <w:r w:rsidR="00A3161A" w:rsidRPr="00413C9C">
          <w:rPr>
            <w:rFonts w:ascii="Arial" w:hAnsi="Arial" w:cs="Arial"/>
          </w:rPr>
          <w:t>.</w:t>
        </w:r>
      </w:ins>
    </w:p>
    <w:p w:rsidR="00C047BB" w:rsidRPr="00413C9C" w:rsidRDefault="00C047BB" w:rsidP="00FD7F56">
      <w:pPr>
        <w:rPr>
          <w:rFonts w:ascii="Arial" w:hAnsi="Arial" w:cs="Arial"/>
        </w:rPr>
      </w:pPr>
      <w:r w:rsidRPr="00413C9C">
        <w:rPr>
          <w:rFonts w:ascii="Arial" w:hAnsi="Arial" w:cs="Arial"/>
        </w:rPr>
        <w:t xml:space="preserve">(2) </w:t>
      </w:r>
      <w:r w:rsidR="00A3161A" w:rsidRPr="00413C9C">
        <w:rPr>
          <w:rFonts w:ascii="Arial" w:hAnsi="Arial" w:cs="Arial"/>
        </w:rPr>
        <w:t xml:space="preserve">Danach werden </w:t>
      </w:r>
      <w:r w:rsidR="00712073" w:rsidRPr="00413C9C">
        <w:rPr>
          <w:rFonts w:ascii="Arial" w:hAnsi="Arial" w:cs="Arial"/>
        </w:rPr>
        <w:t>3 Pflichtfä</w:t>
      </w:r>
      <w:r w:rsidRPr="00413C9C">
        <w:rPr>
          <w:rFonts w:ascii="Arial" w:hAnsi="Arial" w:cs="Arial"/>
        </w:rPr>
        <w:t>ch</w:t>
      </w:r>
      <w:r w:rsidR="00712073" w:rsidRPr="00413C9C">
        <w:rPr>
          <w:rFonts w:ascii="Arial" w:hAnsi="Arial" w:cs="Arial"/>
        </w:rPr>
        <w:t>er</w:t>
      </w:r>
      <w:r w:rsidRPr="00413C9C">
        <w:rPr>
          <w:rFonts w:ascii="Arial" w:hAnsi="Arial" w:cs="Arial"/>
        </w:rPr>
        <w:t xml:space="preserve"> und </w:t>
      </w:r>
      <w:r w:rsidR="00A3161A" w:rsidRPr="00413C9C">
        <w:rPr>
          <w:rFonts w:ascii="Arial" w:hAnsi="Arial" w:cs="Arial"/>
        </w:rPr>
        <w:t xml:space="preserve">1 </w:t>
      </w:r>
      <w:r w:rsidRPr="00413C9C">
        <w:rPr>
          <w:rFonts w:ascii="Arial" w:hAnsi="Arial" w:cs="Arial"/>
        </w:rPr>
        <w:t>Wahlfach</w:t>
      </w:r>
      <w:r w:rsidR="00A3161A" w:rsidRPr="00413C9C">
        <w:rPr>
          <w:rFonts w:ascii="Arial" w:hAnsi="Arial" w:cs="Arial"/>
        </w:rPr>
        <w:t xml:space="preserve"> geprüft.</w:t>
      </w:r>
    </w:p>
    <w:p w:rsidR="00C047BB" w:rsidRDefault="00C047BB" w:rsidP="00FD7F56">
      <w:pPr>
        <w:rPr>
          <w:rFonts w:ascii="Arial" w:hAnsi="Arial" w:cs="Arial"/>
        </w:rPr>
      </w:pPr>
    </w:p>
    <w:p w:rsidR="00C047BB" w:rsidRDefault="00C047BB" w:rsidP="00FD7F56">
      <w:pPr>
        <w:rPr>
          <w:rFonts w:ascii="Arial" w:hAnsi="Arial" w:cs="Arial"/>
        </w:rPr>
      </w:pPr>
      <w:r>
        <w:rPr>
          <w:rFonts w:ascii="Arial" w:hAnsi="Arial" w:cs="Arial"/>
        </w:rPr>
        <w:t>Die Prüfungen laufen immer freundlich und wohlwollend ab.</w:t>
      </w:r>
    </w:p>
    <w:p w:rsidR="00C047BB" w:rsidRDefault="00C047BB" w:rsidP="00FD7F56">
      <w:pPr>
        <w:rPr>
          <w:rFonts w:ascii="Arial" w:hAnsi="Arial" w:cs="Arial"/>
        </w:rPr>
      </w:pPr>
    </w:p>
    <w:p w:rsidR="00C047BB" w:rsidRDefault="00C047BB" w:rsidP="00FD7F56">
      <w:pPr>
        <w:rPr>
          <w:rFonts w:ascii="Arial" w:hAnsi="Arial" w:cs="Arial"/>
        </w:rPr>
      </w:pPr>
      <w:r>
        <w:rPr>
          <w:rFonts w:ascii="Arial" w:hAnsi="Arial" w:cs="Arial"/>
        </w:rPr>
        <w:t>Vor der Prüfung lernt man immer den Prüfungsvorsitzenden kennen.</w:t>
      </w:r>
    </w:p>
    <w:p w:rsidR="00C047BB" w:rsidRDefault="00C047BB" w:rsidP="00FD7F56">
      <w:pPr>
        <w:rPr>
          <w:rFonts w:ascii="Arial" w:hAnsi="Arial" w:cs="Arial"/>
        </w:rPr>
      </w:pPr>
      <w:r>
        <w:rPr>
          <w:rFonts w:ascii="Arial" w:hAnsi="Arial" w:cs="Arial"/>
        </w:rPr>
        <w:t>Die Horrormythen sind nicht wahr!</w:t>
      </w:r>
    </w:p>
    <w:p w:rsidR="00C047BB" w:rsidRDefault="00C047BB" w:rsidP="00FD7F56">
      <w:pPr>
        <w:rPr>
          <w:rFonts w:ascii="Arial" w:hAnsi="Arial" w:cs="Arial"/>
        </w:rPr>
      </w:pPr>
      <w:r>
        <w:rPr>
          <w:rFonts w:ascii="Arial" w:hAnsi="Arial" w:cs="Arial"/>
        </w:rPr>
        <w:t>Es gibt strukturierte und etwas „chaotische“ Prüfer.</w:t>
      </w:r>
    </w:p>
    <w:p w:rsidR="00C047BB" w:rsidRDefault="00C047BB" w:rsidP="00FD7F56">
      <w:pPr>
        <w:rPr>
          <w:rFonts w:ascii="Arial" w:hAnsi="Arial" w:cs="Arial"/>
        </w:rPr>
      </w:pPr>
    </w:p>
    <w:p w:rsidR="003C06EF" w:rsidRDefault="003C06EF" w:rsidP="00FD7F56">
      <w:pPr>
        <w:rPr>
          <w:rFonts w:ascii="Arial" w:hAnsi="Arial" w:cs="Arial"/>
        </w:rPr>
      </w:pPr>
      <w:r>
        <w:rPr>
          <w:rFonts w:ascii="Arial" w:hAnsi="Arial" w:cs="Arial"/>
        </w:rPr>
        <w:t>Bei dem Aktenvortrag kommt es auf eine gute Präsentation an. Es ist wichtig</w:t>
      </w:r>
      <w:ins w:id="6" w:author="Bernd" w:date="2017-12-13T11:05:00Z">
        <w:r w:rsidR="00A3161A">
          <w:rPr>
            <w:rFonts w:ascii="Arial" w:hAnsi="Arial" w:cs="Arial"/>
          </w:rPr>
          <w:t>,</w:t>
        </w:r>
      </w:ins>
      <w:r>
        <w:rPr>
          <w:rFonts w:ascii="Arial" w:hAnsi="Arial" w:cs="Arial"/>
        </w:rPr>
        <w:t xml:space="preserve"> verständlich und frei zu reden</w:t>
      </w:r>
      <w:r w:rsidR="00A3161A">
        <w:rPr>
          <w:rFonts w:ascii="Arial" w:hAnsi="Arial" w:cs="Arial"/>
        </w:rPr>
        <w:t>,</w:t>
      </w:r>
      <w:r>
        <w:rPr>
          <w:rFonts w:ascii="Arial" w:hAnsi="Arial" w:cs="Arial"/>
        </w:rPr>
        <w:t xml:space="preserve"> außerdem sollte man Blickkontakt zu den Prüfern halten.</w:t>
      </w:r>
    </w:p>
    <w:p w:rsidR="00E65FA5" w:rsidRPr="004E2DEE" w:rsidRDefault="00E65FA5" w:rsidP="00FD7F56">
      <w:pPr>
        <w:rPr>
          <w:rFonts w:ascii="Arial" w:hAnsi="Arial" w:cs="Arial"/>
          <w:i/>
        </w:rPr>
      </w:pPr>
    </w:p>
    <w:p w:rsidR="00FD7F56" w:rsidRPr="004E2DEE" w:rsidRDefault="007151CE" w:rsidP="00FD7F56">
      <w:pPr>
        <w:rPr>
          <w:rFonts w:ascii="Arial" w:hAnsi="Arial" w:cs="Arial"/>
          <w:i/>
        </w:rPr>
      </w:pPr>
      <w:r w:rsidRPr="004E2DEE">
        <w:rPr>
          <w:rFonts w:ascii="Arial" w:hAnsi="Arial" w:cs="Arial"/>
          <w:i/>
        </w:rPr>
        <w:t>3. Wie sind</w:t>
      </w:r>
      <w:r w:rsidR="00FD7F56" w:rsidRPr="004E2DEE">
        <w:rPr>
          <w:rFonts w:ascii="Arial" w:hAnsi="Arial" w:cs="Arial"/>
          <w:i/>
        </w:rPr>
        <w:t xml:space="preserve"> der Zeitplan und die Gewichtung?</w:t>
      </w:r>
    </w:p>
    <w:p w:rsidR="00E65FA5" w:rsidRPr="00712073" w:rsidRDefault="00712073" w:rsidP="00FD7F56">
      <w:pPr>
        <w:rPr>
          <w:rFonts w:ascii="Arial" w:hAnsi="Arial" w:cs="Arial"/>
        </w:rPr>
      </w:pPr>
      <w:r>
        <w:rPr>
          <w:rFonts w:ascii="Arial" w:hAnsi="Arial" w:cs="Arial"/>
        </w:rPr>
        <w:t>Der Aktenvortrag wiegt mehr.</w:t>
      </w:r>
    </w:p>
    <w:p w:rsidR="00712073" w:rsidRDefault="00712073" w:rsidP="00FD7F56">
      <w:pPr>
        <w:rPr>
          <w:rFonts w:ascii="Arial" w:hAnsi="Arial" w:cs="Arial"/>
          <w:i/>
        </w:rPr>
      </w:pPr>
    </w:p>
    <w:p w:rsidR="00712073" w:rsidRPr="004E2DEE" w:rsidRDefault="00712073" w:rsidP="00FD7F56">
      <w:pPr>
        <w:rPr>
          <w:rFonts w:ascii="Arial" w:hAnsi="Arial" w:cs="Arial"/>
          <w:i/>
        </w:rPr>
      </w:pPr>
    </w:p>
    <w:p w:rsidR="00FD7F56" w:rsidRPr="004E2DEE" w:rsidRDefault="00DB78DB" w:rsidP="00FD7F56">
      <w:pPr>
        <w:rPr>
          <w:rFonts w:ascii="Arial" w:hAnsi="Arial" w:cs="Arial"/>
          <w:i/>
        </w:rPr>
      </w:pPr>
      <w:r w:rsidRPr="004E2DEE">
        <w:rPr>
          <w:rFonts w:ascii="Arial" w:hAnsi="Arial" w:cs="Arial"/>
          <w:i/>
        </w:rPr>
        <w:t>4. W</w:t>
      </w:r>
      <w:r w:rsidR="00530B5F">
        <w:rPr>
          <w:rFonts w:ascii="Arial" w:hAnsi="Arial" w:cs="Arial"/>
          <w:i/>
        </w:rPr>
        <w:t>ie groß sind die Prüfungsgruppen</w:t>
      </w:r>
      <w:r w:rsidRPr="004E2DEE">
        <w:rPr>
          <w:rFonts w:ascii="Arial" w:hAnsi="Arial" w:cs="Arial"/>
          <w:i/>
        </w:rPr>
        <w:t>?</w:t>
      </w:r>
    </w:p>
    <w:p w:rsidR="00E65FA5" w:rsidRPr="00C047BB" w:rsidRDefault="00C047BB" w:rsidP="00FD7F56">
      <w:pPr>
        <w:rPr>
          <w:rFonts w:ascii="Arial" w:hAnsi="Arial" w:cs="Arial"/>
        </w:rPr>
      </w:pPr>
      <w:r w:rsidRPr="00C047BB">
        <w:rPr>
          <w:rFonts w:ascii="Arial" w:hAnsi="Arial" w:cs="Arial"/>
        </w:rPr>
        <w:t>4-5 Prüflinge (Manchmal 3)</w:t>
      </w:r>
    </w:p>
    <w:p w:rsidR="00C047BB" w:rsidRPr="004E2DEE" w:rsidRDefault="00C047BB" w:rsidP="00FD7F56">
      <w:pPr>
        <w:rPr>
          <w:rFonts w:ascii="Arial" w:hAnsi="Arial" w:cs="Arial"/>
          <w:i/>
        </w:rPr>
      </w:pPr>
    </w:p>
    <w:p w:rsidR="00D803E0" w:rsidRPr="004E2DEE" w:rsidRDefault="00D803E0" w:rsidP="00FD7F56">
      <w:pPr>
        <w:rPr>
          <w:rFonts w:ascii="Arial" w:hAnsi="Arial" w:cs="Arial"/>
          <w:i/>
        </w:rPr>
      </w:pPr>
      <w:r w:rsidRPr="004E2DEE">
        <w:rPr>
          <w:rFonts w:ascii="Arial" w:hAnsi="Arial" w:cs="Arial"/>
          <w:i/>
        </w:rPr>
        <w:t xml:space="preserve">5. Wie läuft die AG während der Wahlstation </w:t>
      </w:r>
      <w:r w:rsidR="00DB78DB" w:rsidRPr="004E2DEE">
        <w:rPr>
          <w:rFonts w:ascii="Arial" w:hAnsi="Arial" w:cs="Arial"/>
          <w:i/>
        </w:rPr>
        <w:t>ab</w:t>
      </w:r>
      <w:r w:rsidRPr="004E2DEE">
        <w:rPr>
          <w:rFonts w:ascii="Arial" w:hAnsi="Arial" w:cs="Arial"/>
          <w:i/>
        </w:rPr>
        <w:t>?</w:t>
      </w:r>
    </w:p>
    <w:p w:rsidR="00E65FA5" w:rsidRPr="00C047BB" w:rsidRDefault="003C06EF" w:rsidP="00FD7F56">
      <w:pPr>
        <w:rPr>
          <w:rFonts w:ascii="Arial" w:hAnsi="Arial" w:cs="Arial"/>
        </w:rPr>
      </w:pPr>
      <w:r>
        <w:rPr>
          <w:rFonts w:ascii="Arial" w:hAnsi="Arial" w:cs="Arial"/>
        </w:rPr>
        <w:t xml:space="preserve">Es gibt eine dreimonatige Wahlbereichs-AG. Der Schwerpunkt </w:t>
      </w:r>
      <w:r w:rsidR="00A3161A">
        <w:rPr>
          <w:rFonts w:ascii="Arial" w:hAnsi="Arial" w:cs="Arial"/>
        </w:rPr>
        <w:t xml:space="preserve">der Vorbereitung </w:t>
      </w:r>
      <w:r>
        <w:rPr>
          <w:rFonts w:ascii="Arial" w:hAnsi="Arial" w:cs="Arial"/>
        </w:rPr>
        <w:t>liegt auf den Aktenvortrag</w:t>
      </w:r>
      <w:r w:rsidR="00A132D9">
        <w:rPr>
          <w:rFonts w:ascii="Arial" w:hAnsi="Arial" w:cs="Arial"/>
        </w:rPr>
        <w:t xml:space="preserve">. </w:t>
      </w:r>
    </w:p>
    <w:p w:rsidR="00E65FA5" w:rsidRPr="004E2DEE" w:rsidRDefault="00E65FA5" w:rsidP="00FD7F56">
      <w:pPr>
        <w:rPr>
          <w:rFonts w:ascii="Arial" w:hAnsi="Arial" w:cs="Arial"/>
          <w:i/>
        </w:rPr>
      </w:pPr>
    </w:p>
    <w:p w:rsidR="00DB78DB" w:rsidRPr="004E2DEE" w:rsidRDefault="00A132D9" w:rsidP="00FD7F56">
      <w:pPr>
        <w:rPr>
          <w:rFonts w:ascii="Arial" w:hAnsi="Arial" w:cs="Arial"/>
          <w:i/>
        </w:rPr>
      </w:pPr>
      <w:r>
        <w:rPr>
          <w:rFonts w:ascii="Arial" w:hAnsi="Arial" w:cs="Arial"/>
          <w:i/>
        </w:rPr>
        <w:lastRenderedPageBreak/>
        <w:t>6</w:t>
      </w:r>
      <w:r w:rsidR="00DB78DB" w:rsidRPr="004E2DEE">
        <w:rPr>
          <w:rFonts w:ascii="Arial" w:hAnsi="Arial" w:cs="Arial"/>
          <w:i/>
        </w:rPr>
        <w:t>.</w:t>
      </w:r>
      <w:proofErr w:type="gramStart"/>
      <w:r w:rsidR="00DB78DB" w:rsidRPr="004E2DEE">
        <w:rPr>
          <w:rFonts w:ascii="Arial" w:hAnsi="Arial" w:cs="Arial"/>
          <w:i/>
        </w:rPr>
        <w:t>Wie</w:t>
      </w:r>
      <w:proofErr w:type="gramEnd"/>
      <w:r w:rsidR="00DB78DB" w:rsidRPr="004E2DEE">
        <w:rPr>
          <w:rFonts w:ascii="Arial" w:hAnsi="Arial" w:cs="Arial"/>
          <w:i/>
        </w:rPr>
        <w:t xml:space="preserve"> beeinflusst die Wahlstation die mündliche Prüfung?</w:t>
      </w:r>
    </w:p>
    <w:p w:rsidR="00E65FA5" w:rsidRDefault="006A26BC" w:rsidP="00FD7F56">
      <w:pPr>
        <w:rPr>
          <w:rFonts w:ascii="Arial" w:hAnsi="Arial" w:cs="Arial"/>
        </w:rPr>
      </w:pPr>
      <w:r>
        <w:rPr>
          <w:rFonts w:ascii="Arial" w:hAnsi="Arial" w:cs="Arial"/>
        </w:rPr>
        <w:t>Der gewählte Schwerpunkt sollte zu</w:t>
      </w:r>
      <w:r w:rsidR="00A3161A">
        <w:rPr>
          <w:rFonts w:ascii="Arial" w:hAnsi="Arial" w:cs="Arial"/>
        </w:rPr>
        <w:t>r</w:t>
      </w:r>
      <w:r>
        <w:rPr>
          <w:rFonts w:ascii="Arial" w:hAnsi="Arial" w:cs="Arial"/>
        </w:rPr>
        <w:t xml:space="preserve"> Wahlstation passen.</w:t>
      </w:r>
    </w:p>
    <w:p w:rsidR="006A26BC" w:rsidRPr="006A26BC" w:rsidRDefault="006A26BC" w:rsidP="00FD7F56">
      <w:pPr>
        <w:rPr>
          <w:rFonts w:ascii="Arial" w:hAnsi="Arial" w:cs="Arial"/>
        </w:rPr>
      </w:pPr>
    </w:p>
    <w:p w:rsidR="00D803E0" w:rsidRPr="004E2DEE" w:rsidRDefault="00A132D9" w:rsidP="00FD7F56">
      <w:pPr>
        <w:rPr>
          <w:rFonts w:ascii="Arial" w:hAnsi="Arial" w:cs="Arial"/>
          <w:i/>
        </w:rPr>
      </w:pPr>
      <w:r>
        <w:rPr>
          <w:rFonts w:ascii="Arial" w:hAnsi="Arial" w:cs="Arial"/>
          <w:i/>
        </w:rPr>
        <w:t>7</w:t>
      </w:r>
      <w:r w:rsidR="00D803E0" w:rsidRPr="004E2DEE">
        <w:rPr>
          <w:rFonts w:ascii="Arial" w:hAnsi="Arial" w:cs="Arial"/>
          <w:i/>
        </w:rPr>
        <w:t>. Schwerpunkt Arbeit und Soziales: Prüfungsschwerpunkt</w:t>
      </w:r>
      <w:r w:rsidR="00DB78DB" w:rsidRPr="004E2DEE">
        <w:rPr>
          <w:rFonts w:ascii="Arial" w:hAnsi="Arial" w:cs="Arial"/>
          <w:i/>
        </w:rPr>
        <w:t xml:space="preserve"> ? Ü</w:t>
      </w:r>
      <w:r w:rsidR="00D803E0" w:rsidRPr="004E2DEE">
        <w:rPr>
          <w:rFonts w:ascii="Arial" w:hAnsi="Arial" w:cs="Arial"/>
          <w:i/>
        </w:rPr>
        <w:t>blicherweise ?</w:t>
      </w:r>
    </w:p>
    <w:p w:rsidR="00E65FA5" w:rsidRPr="00712073" w:rsidRDefault="00A3161A" w:rsidP="00FD7F56">
      <w:pPr>
        <w:rPr>
          <w:rFonts w:ascii="Arial" w:hAnsi="Arial" w:cs="Arial"/>
        </w:rPr>
      </w:pPr>
      <w:r>
        <w:rPr>
          <w:rFonts w:ascii="Arial" w:hAnsi="Arial" w:cs="Arial"/>
        </w:rPr>
        <w:t xml:space="preserve">Der </w:t>
      </w:r>
      <w:r w:rsidR="00712073">
        <w:rPr>
          <w:rFonts w:ascii="Arial" w:hAnsi="Arial" w:cs="Arial"/>
        </w:rPr>
        <w:t>Schwerpunkt</w:t>
      </w:r>
      <w:r>
        <w:rPr>
          <w:rFonts w:ascii="Arial" w:hAnsi="Arial" w:cs="Arial"/>
        </w:rPr>
        <w:t xml:space="preserve"> liegt</w:t>
      </w:r>
      <w:r w:rsidR="00712073">
        <w:rPr>
          <w:rFonts w:ascii="Arial" w:hAnsi="Arial" w:cs="Arial"/>
        </w:rPr>
        <w:t xml:space="preserve"> im Arbeitsrecht</w:t>
      </w:r>
      <w:proofErr w:type="gramStart"/>
      <w:r>
        <w:rPr>
          <w:rFonts w:ascii="Arial" w:hAnsi="Arial" w:cs="Arial"/>
        </w:rPr>
        <w:t>, daneben</w:t>
      </w:r>
      <w:proofErr w:type="gramEnd"/>
      <w:r>
        <w:rPr>
          <w:rFonts w:ascii="Arial" w:hAnsi="Arial" w:cs="Arial"/>
        </w:rPr>
        <w:t xml:space="preserve"> werden</w:t>
      </w:r>
      <w:ins w:id="7" w:author="Mareike Coordes" w:date="2018-01-02T17:16:00Z">
        <w:r w:rsidR="00413C9C">
          <w:rPr>
            <w:rFonts w:ascii="Arial" w:hAnsi="Arial" w:cs="Arial"/>
          </w:rPr>
          <w:t xml:space="preserve"> </w:t>
        </w:r>
      </w:ins>
      <w:r>
        <w:rPr>
          <w:rFonts w:ascii="Arial" w:hAnsi="Arial" w:cs="Arial"/>
        </w:rPr>
        <w:t xml:space="preserve">i.d.R. nur </w:t>
      </w:r>
      <w:r w:rsidR="00712073">
        <w:rPr>
          <w:rFonts w:ascii="Arial" w:hAnsi="Arial" w:cs="Arial"/>
        </w:rPr>
        <w:t>Grundzüge des Sozialrechts</w:t>
      </w:r>
      <w:r>
        <w:rPr>
          <w:rFonts w:ascii="Arial" w:hAnsi="Arial" w:cs="Arial"/>
        </w:rPr>
        <w:t xml:space="preserve"> abgeprüft</w:t>
      </w:r>
      <w:r w:rsidR="00712073">
        <w:rPr>
          <w:rFonts w:ascii="Arial" w:hAnsi="Arial" w:cs="Arial"/>
        </w:rPr>
        <w:t xml:space="preserve">. Es kam aber auch schon mal vor, dass Sozialrecht länger geprüft wurde. </w:t>
      </w:r>
    </w:p>
    <w:p w:rsidR="00FD7F56" w:rsidRDefault="00FD7F56" w:rsidP="00FD7F56">
      <w:pPr>
        <w:rPr>
          <w:rFonts w:ascii="Arial" w:hAnsi="Arial" w:cs="Arial"/>
        </w:rPr>
      </w:pPr>
    </w:p>
    <w:p w:rsidR="00712073" w:rsidRDefault="00712073" w:rsidP="00FD7F56">
      <w:pPr>
        <w:rPr>
          <w:rFonts w:ascii="Arial" w:hAnsi="Arial" w:cs="Arial"/>
        </w:rPr>
      </w:pPr>
      <w:r>
        <w:rPr>
          <w:rFonts w:ascii="Arial" w:hAnsi="Arial" w:cs="Arial"/>
        </w:rPr>
        <w:t xml:space="preserve">11. Dürfen in die </w:t>
      </w:r>
      <w:proofErr w:type="spellStart"/>
      <w:r>
        <w:rPr>
          <w:rFonts w:ascii="Arial" w:hAnsi="Arial" w:cs="Arial"/>
        </w:rPr>
        <w:t>mündl</w:t>
      </w:r>
      <w:proofErr w:type="spellEnd"/>
      <w:r>
        <w:rPr>
          <w:rFonts w:ascii="Arial" w:hAnsi="Arial" w:cs="Arial"/>
        </w:rPr>
        <w:t>. Prüfung auch Kommentare mitgebracht werden?</w:t>
      </w:r>
    </w:p>
    <w:p w:rsidR="00712073" w:rsidRDefault="00A132D9" w:rsidP="00FD7F56">
      <w:pPr>
        <w:rPr>
          <w:rFonts w:ascii="Arial" w:hAnsi="Arial" w:cs="Arial"/>
        </w:rPr>
      </w:pPr>
      <w:r>
        <w:rPr>
          <w:rFonts w:ascii="Arial" w:hAnsi="Arial" w:cs="Arial"/>
        </w:rPr>
        <w:t>Alles was</w:t>
      </w:r>
      <w:r w:rsidR="00712073">
        <w:rPr>
          <w:rFonts w:ascii="Arial" w:hAnsi="Arial" w:cs="Arial"/>
        </w:rPr>
        <w:t xml:space="preserve"> für die Vorbereitung des Akt</w:t>
      </w:r>
      <w:r>
        <w:rPr>
          <w:rFonts w:ascii="Arial" w:hAnsi="Arial" w:cs="Arial"/>
        </w:rPr>
        <w:t>envortrags (Wahlbereich) benötigt wird. Die zulässigen Hilfsmittel für die einzelnen Schwerpunkte stehen in der Hilfsmittelverfügung.</w:t>
      </w:r>
    </w:p>
    <w:p w:rsidR="00712073" w:rsidRDefault="00712073" w:rsidP="00FD7F56">
      <w:pPr>
        <w:rPr>
          <w:rFonts w:ascii="Arial" w:hAnsi="Arial" w:cs="Arial"/>
        </w:rPr>
      </w:pPr>
    </w:p>
    <w:p w:rsidR="00FD7F56" w:rsidRPr="00FD7F56" w:rsidRDefault="00FD7F56" w:rsidP="00FD7F56">
      <w:pPr>
        <w:ind w:firstLine="708"/>
        <w:rPr>
          <w:rFonts w:ascii="Arial" w:hAnsi="Arial" w:cs="Arial"/>
          <w:b/>
        </w:rPr>
      </w:pPr>
      <w:r>
        <w:rPr>
          <w:rFonts w:ascii="Arial" w:hAnsi="Arial" w:cs="Arial"/>
          <w:b/>
        </w:rPr>
        <w:t xml:space="preserve">IV. </w:t>
      </w:r>
      <w:r w:rsidR="007151CE">
        <w:rPr>
          <w:rFonts w:ascii="Arial" w:hAnsi="Arial" w:cs="Arial"/>
          <w:b/>
        </w:rPr>
        <w:t>Wiederholung und Verbesserung</w:t>
      </w:r>
    </w:p>
    <w:p w:rsidR="00FD7F56" w:rsidRPr="004E2DEE" w:rsidRDefault="00D803E0" w:rsidP="00FD7F56">
      <w:pPr>
        <w:rPr>
          <w:rFonts w:ascii="Arial" w:hAnsi="Arial" w:cs="Arial"/>
          <w:i/>
        </w:rPr>
      </w:pPr>
      <w:r w:rsidRPr="004E2DEE">
        <w:rPr>
          <w:rFonts w:ascii="Arial" w:hAnsi="Arial" w:cs="Arial"/>
          <w:i/>
        </w:rPr>
        <w:t>1.</w:t>
      </w:r>
      <w:r w:rsidR="00FD7F56" w:rsidRPr="004E2DEE">
        <w:rPr>
          <w:rFonts w:ascii="Arial" w:hAnsi="Arial" w:cs="Arial"/>
          <w:i/>
        </w:rPr>
        <w:t xml:space="preserve"> Wiederholung und Verbesserung?</w:t>
      </w:r>
    </w:p>
    <w:p w:rsidR="00DF0D6D" w:rsidRPr="00A132D9" w:rsidRDefault="00DF0D6D" w:rsidP="00FD7F56">
      <w:pPr>
        <w:rPr>
          <w:rFonts w:ascii="Arial" w:hAnsi="Arial" w:cs="Arial"/>
          <w:b/>
        </w:rPr>
      </w:pPr>
      <w:r w:rsidRPr="00A132D9">
        <w:rPr>
          <w:rFonts w:ascii="Arial" w:hAnsi="Arial" w:cs="Arial"/>
          <w:b/>
        </w:rPr>
        <w:t xml:space="preserve">Procedere nach Durchfallen: </w:t>
      </w:r>
    </w:p>
    <w:p w:rsidR="00E65FA5" w:rsidRDefault="00DF0D6D" w:rsidP="00FD7F56">
      <w:pPr>
        <w:rPr>
          <w:rFonts w:ascii="Arial" w:hAnsi="Arial" w:cs="Arial"/>
        </w:rPr>
      </w:pPr>
      <w:r>
        <w:rPr>
          <w:rFonts w:ascii="Arial" w:hAnsi="Arial" w:cs="Arial"/>
        </w:rPr>
        <w:t>1. Beenden der Wahlstation</w:t>
      </w:r>
    </w:p>
    <w:p w:rsidR="00DF0D6D" w:rsidRDefault="00DF0D6D" w:rsidP="00FD7F56">
      <w:pPr>
        <w:rPr>
          <w:rFonts w:ascii="Arial" w:hAnsi="Arial" w:cs="Arial"/>
        </w:rPr>
      </w:pPr>
      <w:r>
        <w:rPr>
          <w:rFonts w:ascii="Arial" w:hAnsi="Arial" w:cs="Arial"/>
        </w:rPr>
        <w:t>2. Ergänzungsvorbereitungsdienst,</w:t>
      </w:r>
      <w:r w:rsidR="00A132D9">
        <w:rPr>
          <w:rFonts w:ascii="Arial" w:hAnsi="Arial" w:cs="Arial"/>
        </w:rPr>
        <w:t xml:space="preserve"> dieser besteht aus einem reinen </w:t>
      </w:r>
      <w:proofErr w:type="spellStart"/>
      <w:r w:rsidR="00A132D9">
        <w:rPr>
          <w:rFonts w:ascii="Arial" w:hAnsi="Arial" w:cs="Arial"/>
        </w:rPr>
        <w:t>Klausurentraining</w:t>
      </w:r>
      <w:proofErr w:type="spellEnd"/>
      <w:r w:rsidR="00A132D9">
        <w:rPr>
          <w:rFonts w:ascii="Arial" w:hAnsi="Arial" w:cs="Arial"/>
        </w:rPr>
        <w:t xml:space="preserve"> (</w:t>
      </w:r>
      <w:r>
        <w:rPr>
          <w:rFonts w:ascii="Arial" w:hAnsi="Arial" w:cs="Arial"/>
        </w:rPr>
        <w:t xml:space="preserve">zwei Monate </w:t>
      </w:r>
      <w:proofErr w:type="spellStart"/>
      <w:r>
        <w:rPr>
          <w:rFonts w:ascii="Arial" w:hAnsi="Arial" w:cs="Arial"/>
        </w:rPr>
        <w:t>ZivR</w:t>
      </w:r>
      <w:proofErr w:type="spellEnd"/>
      <w:r>
        <w:rPr>
          <w:rFonts w:ascii="Arial" w:hAnsi="Arial" w:cs="Arial"/>
        </w:rPr>
        <w:t xml:space="preserve">, dann zwei Monate </w:t>
      </w:r>
      <w:proofErr w:type="spellStart"/>
      <w:r>
        <w:rPr>
          <w:rFonts w:ascii="Arial" w:hAnsi="Arial" w:cs="Arial"/>
        </w:rPr>
        <w:t>ÖffR</w:t>
      </w:r>
      <w:proofErr w:type="spellEnd"/>
      <w:r>
        <w:rPr>
          <w:rFonts w:ascii="Arial" w:hAnsi="Arial" w:cs="Arial"/>
        </w:rPr>
        <w:t xml:space="preserve"> oder </w:t>
      </w:r>
      <w:proofErr w:type="spellStart"/>
      <w:r>
        <w:rPr>
          <w:rFonts w:ascii="Arial" w:hAnsi="Arial" w:cs="Arial"/>
        </w:rPr>
        <w:t>StR</w:t>
      </w:r>
      <w:proofErr w:type="spellEnd"/>
      <w:r>
        <w:rPr>
          <w:rFonts w:ascii="Arial" w:hAnsi="Arial" w:cs="Arial"/>
        </w:rPr>
        <w:t xml:space="preserve"> (je nach D</w:t>
      </w:r>
      <w:r w:rsidR="00A132D9">
        <w:rPr>
          <w:rFonts w:ascii="Arial" w:hAnsi="Arial" w:cs="Arial"/>
        </w:rPr>
        <w:t>efizit)</w:t>
      </w:r>
      <w:r>
        <w:rPr>
          <w:rFonts w:ascii="Arial" w:hAnsi="Arial" w:cs="Arial"/>
        </w:rPr>
        <w:t xml:space="preserve"> + Verpflichtung des Freitagskurs</w:t>
      </w:r>
      <w:r w:rsidR="00A132D9">
        <w:rPr>
          <w:rFonts w:ascii="Arial" w:hAnsi="Arial" w:cs="Arial"/>
        </w:rPr>
        <w:t>).</w:t>
      </w:r>
    </w:p>
    <w:p w:rsidR="00094CBD" w:rsidRDefault="00094CBD" w:rsidP="00FD7F56">
      <w:pPr>
        <w:rPr>
          <w:rFonts w:ascii="Arial" w:hAnsi="Arial" w:cs="Arial"/>
        </w:rPr>
      </w:pPr>
      <w:r>
        <w:rPr>
          <w:rFonts w:ascii="Arial" w:hAnsi="Arial" w:cs="Arial"/>
        </w:rPr>
        <w:t>Unter Umständen wird die Unterhaltsbeihilfe gekürzt.</w:t>
      </w:r>
    </w:p>
    <w:p w:rsidR="00DF0D6D" w:rsidRDefault="00DF0D6D" w:rsidP="00FD7F56">
      <w:pPr>
        <w:rPr>
          <w:rFonts w:ascii="Arial" w:hAnsi="Arial" w:cs="Arial"/>
        </w:rPr>
      </w:pPr>
    </w:p>
    <w:p w:rsidR="00A132D9" w:rsidRDefault="00A132D9" w:rsidP="00FD7F56">
      <w:pPr>
        <w:rPr>
          <w:rFonts w:ascii="Arial" w:hAnsi="Arial" w:cs="Arial"/>
        </w:rPr>
      </w:pPr>
    </w:p>
    <w:p w:rsidR="00DF0D6D" w:rsidRPr="00A132D9" w:rsidRDefault="00DF0D6D" w:rsidP="00FD7F56">
      <w:pPr>
        <w:rPr>
          <w:rFonts w:ascii="Arial" w:hAnsi="Arial" w:cs="Arial"/>
          <w:b/>
        </w:rPr>
      </w:pPr>
      <w:r w:rsidRPr="00A132D9">
        <w:rPr>
          <w:rFonts w:ascii="Arial" w:hAnsi="Arial" w:cs="Arial"/>
          <w:b/>
        </w:rPr>
        <w:t>Procedere bei der Verbesserung:</w:t>
      </w:r>
    </w:p>
    <w:p w:rsidR="00A132D9" w:rsidRDefault="00A132D9" w:rsidP="00FD7F56">
      <w:pPr>
        <w:rPr>
          <w:rFonts w:ascii="Arial" w:hAnsi="Arial" w:cs="Arial"/>
        </w:rPr>
      </w:pPr>
      <w:r>
        <w:rPr>
          <w:rFonts w:ascii="Arial" w:hAnsi="Arial" w:cs="Arial"/>
        </w:rPr>
        <w:t xml:space="preserve">Man kann freiwillig an dem </w:t>
      </w:r>
      <w:proofErr w:type="spellStart"/>
      <w:r>
        <w:rPr>
          <w:rFonts w:ascii="Arial" w:hAnsi="Arial" w:cs="Arial"/>
        </w:rPr>
        <w:t>Klausurenübungskurs</w:t>
      </w:r>
      <w:proofErr w:type="spellEnd"/>
      <w:r>
        <w:rPr>
          <w:rFonts w:ascii="Arial" w:hAnsi="Arial" w:cs="Arial"/>
        </w:rPr>
        <w:t xml:space="preserve"> teilnehmen, dieser ist dann allerdings kostenpflichtig (15 € pro Klausur und 20 € pro </w:t>
      </w:r>
      <w:proofErr w:type="spellStart"/>
      <w:r>
        <w:rPr>
          <w:rFonts w:ascii="Arial" w:hAnsi="Arial" w:cs="Arial"/>
        </w:rPr>
        <w:t>AKtenvortrag</w:t>
      </w:r>
      <w:proofErr w:type="spellEnd"/>
      <w:r>
        <w:rPr>
          <w:rFonts w:ascii="Arial" w:hAnsi="Arial" w:cs="Arial"/>
        </w:rPr>
        <w:t>). Man muss sich beim GPA für den Verbesserungsversuch anmelden. Es fällt eine Gebühr von 740 € an, die bei einem Abbruch zum Teil zurückerstattet wird (340 € bei einem Abbruch vor den Klausuren und 80 € bei einem Abbruch vor der mündlichen Prüfung).</w:t>
      </w:r>
    </w:p>
    <w:p w:rsidR="00DF0D6D" w:rsidRDefault="00DF0D6D" w:rsidP="00DF0D6D">
      <w:pPr>
        <w:rPr>
          <w:rFonts w:ascii="Arial" w:hAnsi="Arial" w:cs="Arial"/>
        </w:rPr>
      </w:pPr>
      <w:r>
        <w:rPr>
          <w:rFonts w:ascii="Arial" w:hAnsi="Arial" w:cs="Arial"/>
        </w:rPr>
        <w:t>Man kann sich nicht verschlechtern.</w:t>
      </w:r>
    </w:p>
    <w:p w:rsidR="00DF0D6D" w:rsidRDefault="00DF0D6D" w:rsidP="00DF0D6D">
      <w:pPr>
        <w:rPr>
          <w:rFonts w:ascii="Arial" w:hAnsi="Arial" w:cs="Arial"/>
        </w:rPr>
      </w:pPr>
      <w:r>
        <w:rPr>
          <w:rFonts w:ascii="Arial" w:hAnsi="Arial" w:cs="Arial"/>
        </w:rPr>
        <w:t>Viele sind beim Wiederholungsversuch besser.</w:t>
      </w:r>
    </w:p>
    <w:p w:rsidR="00DF0D6D" w:rsidRPr="00DF0D6D" w:rsidRDefault="00DF0D6D" w:rsidP="00FD7F56">
      <w:pPr>
        <w:rPr>
          <w:rFonts w:ascii="Arial" w:hAnsi="Arial" w:cs="Arial"/>
        </w:rPr>
      </w:pPr>
    </w:p>
    <w:p w:rsidR="00FD7F56" w:rsidRDefault="00FD7F56" w:rsidP="00FD7F56">
      <w:pPr>
        <w:rPr>
          <w:rFonts w:ascii="Arial" w:hAnsi="Arial" w:cs="Arial"/>
          <w:i/>
        </w:rPr>
      </w:pPr>
    </w:p>
    <w:p w:rsidR="00231030" w:rsidRDefault="00231030" w:rsidP="00FD7F56">
      <w:pPr>
        <w:rPr>
          <w:rFonts w:ascii="Arial" w:hAnsi="Arial" w:cs="Arial"/>
          <w:i/>
        </w:rPr>
      </w:pPr>
    </w:p>
    <w:p w:rsidR="00231030" w:rsidRPr="00712073" w:rsidRDefault="00712073" w:rsidP="00712073">
      <w:pPr>
        <w:ind w:firstLine="708"/>
        <w:rPr>
          <w:rFonts w:ascii="Arial" w:hAnsi="Arial" w:cs="Arial"/>
          <w:b/>
        </w:rPr>
      </w:pPr>
      <w:r w:rsidRPr="00712073">
        <w:rPr>
          <w:rFonts w:ascii="Arial" w:hAnsi="Arial" w:cs="Arial"/>
          <w:b/>
        </w:rPr>
        <w:t>V. Allgemein</w:t>
      </w:r>
    </w:p>
    <w:p w:rsidR="00231030" w:rsidRDefault="00231030" w:rsidP="00FD7F56">
      <w:pPr>
        <w:rPr>
          <w:rFonts w:ascii="Arial" w:hAnsi="Arial" w:cs="Arial"/>
        </w:rPr>
      </w:pPr>
      <w:r>
        <w:rPr>
          <w:rFonts w:ascii="Arial" w:hAnsi="Arial" w:cs="Arial"/>
        </w:rPr>
        <w:t xml:space="preserve">Klausurentermine stehen für 2018 </w:t>
      </w:r>
      <w:r w:rsidR="00A132D9">
        <w:rPr>
          <w:rFonts w:ascii="Arial" w:hAnsi="Arial" w:cs="Arial"/>
        </w:rPr>
        <w:t>schon fest. Diese sind in der Referendarabteilung am OLG ausgehängt und im Internet veröffentlicht.</w:t>
      </w:r>
    </w:p>
    <w:p w:rsidR="00231030" w:rsidRDefault="00231030" w:rsidP="00FD7F56">
      <w:pPr>
        <w:rPr>
          <w:rFonts w:ascii="Arial" w:hAnsi="Arial" w:cs="Arial"/>
        </w:rPr>
      </w:pPr>
    </w:p>
    <w:p w:rsidR="00A132D9" w:rsidRDefault="00A132D9" w:rsidP="00FD7F56">
      <w:pPr>
        <w:rPr>
          <w:rFonts w:ascii="Arial" w:hAnsi="Arial" w:cs="Arial"/>
        </w:rPr>
      </w:pPr>
      <w:r>
        <w:rPr>
          <w:rFonts w:ascii="Arial" w:hAnsi="Arial" w:cs="Arial"/>
        </w:rPr>
        <w:t>Drei Monate vor den Klausuren wird uns das Anmeldeformular über unser Postfach im Referendarraum zugestellt.</w:t>
      </w:r>
    </w:p>
    <w:p w:rsidR="00231030" w:rsidRDefault="00231030" w:rsidP="00FD7F56">
      <w:pPr>
        <w:rPr>
          <w:rFonts w:ascii="Arial" w:hAnsi="Arial" w:cs="Arial"/>
        </w:rPr>
      </w:pPr>
    </w:p>
    <w:p w:rsidR="00A132D9" w:rsidRDefault="00A132D9" w:rsidP="00FD7F56">
      <w:pPr>
        <w:rPr>
          <w:rFonts w:ascii="Arial" w:hAnsi="Arial" w:cs="Arial"/>
        </w:rPr>
      </w:pPr>
      <w:r>
        <w:rPr>
          <w:rFonts w:ascii="Arial" w:hAnsi="Arial" w:cs="Arial"/>
        </w:rPr>
        <w:t>In allen graden Monaten (also alle zwei Monate) werden Klausuren geschrieben.</w:t>
      </w:r>
    </w:p>
    <w:p w:rsidR="00A132D9" w:rsidRDefault="00A132D9" w:rsidP="00FD7F56">
      <w:pPr>
        <w:rPr>
          <w:rFonts w:ascii="Arial" w:hAnsi="Arial" w:cs="Arial"/>
        </w:rPr>
      </w:pPr>
    </w:p>
    <w:p w:rsidR="00231030" w:rsidRPr="00231030" w:rsidRDefault="00231030" w:rsidP="00FD7F56">
      <w:pPr>
        <w:rPr>
          <w:rFonts w:ascii="Arial" w:hAnsi="Arial" w:cs="Arial"/>
        </w:rPr>
      </w:pPr>
    </w:p>
    <w:sectPr w:rsidR="00231030" w:rsidRPr="00231030" w:rsidSect="00E0449D">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9C" w:rsidRDefault="00413C9C" w:rsidP="00E65FA5">
      <w:r>
        <w:separator/>
      </w:r>
    </w:p>
  </w:endnote>
  <w:endnote w:type="continuationSeparator" w:id="0">
    <w:p w:rsidR="00413C9C" w:rsidRDefault="00413C9C" w:rsidP="00E6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9C" w:rsidRDefault="00413C9C" w:rsidP="00E65FA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13C9C" w:rsidRDefault="00413C9C" w:rsidP="00E65FA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9C" w:rsidRDefault="00413C9C" w:rsidP="00E65FA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39D5">
      <w:rPr>
        <w:rStyle w:val="Seitenzahl"/>
        <w:noProof/>
      </w:rPr>
      <w:t>1</w:t>
    </w:r>
    <w:r>
      <w:rPr>
        <w:rStyle w:val="Seitenzahl"/>
      </w:rPr>
      <w:fldChar w:fldCharType="end"/>
    </w:r>
  </w:p>
  <w:p w:rsidR="00413C9C" w:rsidRDefault="00413C9C" w:rsidP="00E65FA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9C" w:rsidRDefault="00413C9C" w:rsidP="00E65FA5">
      <w:r>
        <w:separator/>
      </w:r>
    </w:p>
  </w:footnote>
  <w:footnote w:type="continuationSeparator" w:id="0">
    <w:p w:rsidR="00413C9C" w:rsidRDefault="00413C9C" w:rsidP="00E65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56"/>
    <w:rsid w:val="00094CBD"/>
    <w:rsid w:val="000D0BD0"/>
    <w:rsid w:val="001259FF"/>
    <w:rsid w:val="00231030"/>
    <w:rsid w:val="002577B3"/>
    <w:rsid w:val="002F4862"/>
    <w:rsid w:val="0033302F"/>
    <w:rsid w:val="003C06EF"/>
    <w:rsid w:val="00413C9C"/>
    <w:rsid w:val="004E2DEE"/>
    <w:rsid w:val="00530B5F"/>
    <w:rsid w:val="006A26BC"/>
    <w:rsid w:val="00712073"/>
    <w:rsid w:val="007151CE"/>
    <w:rsid w:val="00753E84"/>
    <w:rsid w:val="008E5F96"/>
    <w:rsid w:val="009122AA"/>
    <w:rsid w:val="009539D5"/>
    <w:rsid w:val="00A132D9"/>
    <w:rsid w:val="00A3161A"/>
    <w:rsid w:val="00A31BD1"/>
    <w:rsid w:val="00AB50D6"/>
    <w:rsid w:val="00AD1C75"/>
    <w:rsid w:val="00B119B4"/>
    <w:rsid w:val="00B92228"/>
    <w:rsid w:val="00B92D95"/>
    <w:rsid w:val="00C047BB"/>
    <w:rsid w:val="00C21BDE"/>
    <w:rsid w:val="00D02028"/>
    <w:rsid w:val="00D803E0"/>
    <w:rsid w:val="00DA6FD5"/>
    <w:rsid w:val="00DB78DB"/>
    <w:rsid w:val="00DC2877"/>
    <w:rsid w:val="00DE74FC"/>
    <w:rsid w:val="00DF0D6D"/>
    <w:rsid w:val="00E0449D"/>
    <w:rsid w:val="00E46EAC"/>
    <w:rsid w:val="00E65FA5"/>
    <w:rsid w:val="00EC29A8"/>
    <w:rsid w:val="00FB42B6"/>
    <w:rsid w:val="00FD7F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65FA5"/>
    <w:pPr>
      <w:tabs>
        <w:tab w:val="center" w:pos="4536"/>
        <w:tab w:val="right" w:pos="9072"/>
      </w:tabs>
    </w:pPr>
  </w:style>
  <w:style w:type="character" w:customStyle="1" w:styleId="FuzeileZeichen">
    <w:name w:val="Fußzeile Zeichen"/>
    <w:basedOn w:val="Absatzstandardschriftart"/>
    <w:link w:val="Fuzeile"/>
    <w:uiPriority w:val="99"/>
    <w:rsid w:val="00E65FA5"/>
  </w:style>
  <w:style w:type="character" w:styleId="Seitenzahl">
    <w:name w:val="page number"/>
    <w:basedOn w:val="Absatzstandardschriftart"/>
    <w:uiPriority w:val="99"/>
    <w:semiHidden/>
    <w:unhideWhenUsed/>
    <w:rsid w:val="00E65FA5"/>
  </w:style>
  <w:style w:type="paragraph" w:styleId="Sprechblasentext">
    <w:name w:val="Balloon Text"/>
    <w:basedOn w:val="Standard"/>
    <w:link w:val="SprechblasentextZeichen"/>
    <w:uiPriority w:val="99"/>
    <w:semiHidden/>
    <w:unhideWhenUsed/>
    <w:rsid w:val="00413C9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13C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65FA5"/>
    <w:pPr>
      <w:tabs>
        <w:tab w:val="center" w:pos="4536"/>
        <w:tab w:val="right" w:pos="9072"/>
      </w:tabs>
    </w:pPr>
  </w:style>
  <w:style w:type="character" w:customStyle="1" w:styleId="FuzeileZeichen">
    <w:name w:val="Fußzeile Zeichen"/>
    <w:basedOn w:val="Absatzstandardschriftart"/>
    <w:link w:val="Fuzeile"/>
    <w:uiPriority w:val="99"/>
    <w:rsid w:val="00E65FA5"/>
  </w:style>
  <w:style w:type="character" w:styleId="Seitenzahl">
    <w:name w:val="page number"/>
    <w:basedOn w:val="Absatzstandardschriftart"/>
    <w:uiPriority w:val="99"/>
    <w:semiHidden/>
    <w:unhideWhenUsed/>
    <w:rsid w:val="00E65FA5"/>
  </w:style>
  <w:style w:type="paragraph" w:styleId="Sprechblasentext">
    <w:name w:val="Balloon Text"/>
    <w:basedOn w:val="Standard"/>
    <w:link w:val="SprechblasentextZeichen"/>
    <w:uiPriority w:val="99"/>
    <w:semiHidden/>
    <w:unhideWhenUsed/>
    <w:rsid w:val="00413C9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13C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9419</Characters>
  <Application>Microsoft Macintosh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Coordes</dc:creator>
  <cp:lastModifiedBy>Mareike Coordes</cp:lastModifiedBy>
  <cp:revision>2</cp:revision>
  <cp:lastPrinted>2017-11-07T14:37:00Z</cp:lastPrinted>
  <dcterms:created xsi:type="dcterms:W3CDTF">2018-01-02T16:22:00Z</dcterms:created>
  <dcterms:modified xsi:type="dcterms:W3CDTF">2018-01-02T16:22:00Z</dcterms:modified>
</cp:coreProperties>
</file>